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AA" w:rsidRPr="00D119AA" w:rsidRDefault="00D119AA" w:rsidP="00D119AA">
      <w:pPr>
        <w:keepNext/>
        <w:widowControl/>
        <w:spacing w:before="59"/>
        <w:ind w:firstLine="118"/>
        <w:outlineLvl w:val="0"/>
        <w:rPr>
          <w:rFonts w:ascii="Calibri" w:hAnsi="Calibri" w:cs="Calibri"/>
          <w:bCs/>
          <w:snapToGrid/>
          <w:sz w:val="22"/>
          <w:szCs w:val="22"/>
          <w:lang w:val="nl-NL"/>
        </w:rPr>
      </w:pPr>
      <w:r w:rsidRPr="00D119AA">
        <w:rPr>
          <w:rFonts w:ascii="Calibri" w:hAnsi="Calibri" w:cs="Calibri"/>
          <w:b/>
          <w:snapToGrid/>
          <w:spacing w:val="-1"/>
          <w:sz w:val="22"/>
          <w:szCs w:val="22"/>
          <w:lang w:val="nl-NL"/>
        </w:rPr>
        <w:t>Bijlage</w:t>
      </w:r>
      <w:r w:rsidRPr="00D119AA">
        <w:rPr>
          <w:rFonts w:ascii="Calibri" w:hAnsi="Calibri" w:cs="Calibri"/>
          <w:b/>
          <w:snapToGrid/>
          <w:spacing w:val="-14"/>
          <w:sz w:val="22"/>
          <w:szCs w:val="22"/>
          <w:lang w:val="nl-NL"/>
        </w:rPr>
        <w:t xml:space="preserve"> </w:t>
      </w:r>
      <w:r w:rsidRPr="00D119AA">
        <w:rPr>
          <w:rFonts w:ascii="Calibri" w:hAnsi="Calibri" w:cs="Calibri"/>
          <w:b/>
          <w:snapToGrid/>
          <w:sz w:val="22"/>
          <w:szCs w:val="22"/>
          <w:lang w:val="nl-NL"/>
        </w:rPr>
        <w:t>1</w:t>
      </w:r>
    </w:p>
    <w:p w:rsidR="00D119AA" w:rsidRPr="00D119AA" w:rsidRDefault="00D119AA" w:rsidP="00D119AA">
      <w:pPr>
        <w:spacing w:before="162"/>
        <w:ind w:left="118"/>
        <w:rPr>
          <w:rFonts w:ascii="Calibri" w:eastAsia="Calibri" w:hAnsi="Calibri" w:cs="Calibri"/>
          <w:sz w:val="28"/>
          <w:szCs w:val="28"/>
          <w:lang w:val="nl-NL"/>
        </w:rPr>
      </w:pPr>
      <w:r w:rsidRPr="00D119AA">
        <w:rPr>
          <w:rFonts w:ascii="Calibri" w:hAnsi="Calibri" w:cs="Calibri"/>
          <w:b/>
          <w:spacing w:val="-2"/>
          <w:sz w:val="28"/>
          <w:szCs w:val="28"/>
          <w:lang w:val="nl-NL"/>
        </w:rPr>
        <w:t>Voorbeeld</w:t>
      </w:r>
      <w:r w:rsidRPr="00D119AA">
        <w:rPr>
          <w:rFonts w:ascii="Calibri" w:hAnsi="Calibri" w:cs="Calibri"/>
          <w:b/>
          <w:spacing w:val="-20"/>
          <w:sz w:val="28"/>
          <w:szCs w:val="28"/>
          <w:lang w:val="nl-NL"/>
        </w:rPr>
        <w:t xml:space="preserve"> </w:t>
      </w:r>
      <w:r w:rsidRPr="00D119AA">
        <w:rPr>
          <w:rFonts w:ascii="Calibri" w:hAnsi="Calibri" w:cs="Calibri"/>
          <w:b/>
          <w:spacing w:val="-2"/>
          <w:sz w:val="28"/>
          <w:szCs w:val="28"/>
          <w:lang w:val="nl-NL"/>
        </w:rPr>
        <w:t>goede</w:t>
      </w:r>
      <w:r w:rsidRPr="00D119AA">
        <w:rPr>
          <w:rFonts w:ascii="Calibri" w:hAnsi="Calibri" w:cs="Calibri"/>
          <w:b/>
          <w:spacing w:val="-22"/>
          <w:sz w:val="28"/>
          <w:szCs w:val="28"/>
          <w:lang w:val="nl-NL"/>
        </w:rPr>
        <w:t xml:space="preserve"> </w:t>
      </w:r>
      <w:r w:rsidRPr="00D119AA">
        <w:rPr>
          <w:rFonts w:ascii="Calibri" w:hAnsi="Calibri" w:cs="Calibri"/>
          <w:b/>
          <w:spacing w:val="-2"/>
          <w:sz w:val="28"/>
          <w:szCs w:val="28"/>
          <w:lang w:val="nl-NL"/>
        </w:rPr>
        <w:t>doelen</w:t>
      </w:r>
      <w:r w:rsidRPr="00D119AA">
        <w:rPr>
          <w:rFonts w:ascii="Calibri" w:hAnsi="Calibri" w:cs="Calibri"/>
          <w:b/>
          <w:spacing w:val="-20"/>
          <w:sz w:val="28"/>
          <w:szCs w:val="28"/>
          <w:lang w:val="nl-NL"/>
        </w:rPr>
        <w:t xml:space="preserve"> </w:t>
      </w:r>
      <w:r w:rsidRPr="00D119AA">
        <w:rPr>
          <w:rFonts w:ascii="Calibri" w:hAnsi="Calibri" w:cs="Calibri"/>
          <w:b/>
          <w:spacing w:val="-2"/>
          <w:sz w:val="28"/>
          <w:szCs w:val="28"/>
          <w:lang w:val="nl-NL"/>
        </w:rPr>
        <w:t>koopovereenkomst</w:t>
      </w:r>
      <w:r w:rsidRPr="00D119AA">
        <w:rPr>
          <w:rFonts w:ascii="Calibri" w:hAnsi="Calibri" w:cs="Calibri"/>
          <w:b/>
          <w:spacing w:val="-21"/>
          <w:sz w:val="28"/>
          <w:szCs w:val="28"/>
          <w:lang w:val="nl-NL"/>
        </w:rPr>
        <w:t xml:space="preserve"> </w:t>
      </w:r>
      <w:r w:rsidRPr="00D119AA">
        <w:rPr>
          <w:rFonts w:ascii="Calibri" w:hAnsi="Calibri" w:cs="Calibri"/>
          <w:b/>
          <w:spacing w:val="-1"/>
          <w:sz w:val="28"/>
          <w:szCs w:val="28"/>
          <w:lang w:val="nl-NL"/>
        </w:rPr>
        <w:t>woning</w:t>
      </w:r>
    </w:p>
    <w:p w:rsidR="00D119AA" w:rsidRPr="00D119AA" w:rsidRDefault="00D119AA" w:rsidP="00D119AA">
      <w:pPr>
        <w:spacing w:before="238" w:line="280" w:lineRule="exact"/>
        <w:ind w:left="118" w:right="394"/>
        <w:rPr>
          <w:rFonts w:ascii="Calibri" w:eastAsia="Calibri" w:hAnsi="Calibri" w:cs="Calibri"/>
          <w:szCs w:val="24"/>
          <w:lang w:val="nl-NL"/>
        </w:rPr>
      </w:pPr>
      <w:r w:rsidRPr="00D119AA">
        <w:rPr>
          <w:rFonts w:ascii="Calibri" w:eastAsia="Calibri" w:hAnsi="Calibri" w:cs="Calibri"/>
          <w:b/>
          <w:bCs/>
          <w:spacing w:val="-1"/>
          <w:szCs w:val="24"/>
          <w:lang w:val="nl-NL"/>
        </w:rPr>
        <w:t>Bijlage</w:t>
      </w:r>
      <w:r w:rsidRPr="00D119AA">
        <w:rPr>
          <w:rFonts w:ascii="Calibri" w:eastAsia="Calibri" w:hAnsi="Calibri" w:cs="Calibri"/>
          <w:b/>
          <w:bCs/>
          <w:spacing w:val="-8"/>
          <w:szCs w:val="24"/>
          <w:lang w:val="nl-NL"/>
        </w:rPr>
        <w:t xml:space="preserve"> </w:t>
      </w:r>
      <w:r w:rsidRPr="00D119AA">
        <w:rPr>
          <w:rFonts w:ascii="Calibri" w:eastAsia="Calibri" w:hAnsi="Calibri" w:cs="Calibri"/>
          <w:b/>
          <w:bCs/>
          <w:spacing w:val="-2"/>
          <w:szCs w:val="24"/>
          <w:lang w:val="nl-NL"/>
        </w:rPr>
        <w:t>bij:</w:t>
      </w:r>
      <w:r w:rsidRPr="00D119AA">
        <w:rPr>
          <w:rFonts w:ascii="Calibri" w:eastAsia="Calibri" w:hAnsi="Calibri" w:cs="Calibri"/>
          <w:b/>
          <w:bCs/>
          <w:spacing w:val="-9"/>
          <w:szCs w:val="24"/>
          <w:lang w:val="nl-NL"/>
        </w:rPr>
        <w:t xml:space="preserve"> </w:t>
      </w:r>
      <w:r w:rsidRPr="00D119AA">
        <w:rPr>
          <w:rFonts w:ascii="Calibri" w:eastAsia="Calibri" w:hAnsi="Calibri" w:cs="Calibri"/>
          <w:b/>
          <w:bCs/>
          <w:spacing w:val="-2"/>
          <w:szCs w:val="24"/>
          <w:lang w:val="nl-NL"/>
        </w:rPr>
        <w:t>“Specifieke</w:t>
      </w:r>
      <w:r w:rsidRPr="00D119AA">
        <w:rPr>
          <w:rFonts w:ascii="Calibri" w:eastAsia="Calibri" w:hAnsi="Calibri" w:cs="Calibri"/>
          <w:b/>
          <w:bCs/>
          <w:spacing w:val="-9"/>
          <w:szCs w:val="24"/>
          <w:lang w:val="nl-NL"/>
        </w:rPr>
        <w:t xml:space="preserve"> </w:t>
      </w:r>
      <w:r w:rsidRPr="00D119AA">
        <w:rPr>
          <w:rFonts w:ascii="Calibri" w:eastAsia="Calibri" w:hAnsi="Calibri" w:cs="Calibri"/>
          <w:b/>
          <w:bCs/>
          <w:spacing w:val="-1"/>
          <w:szCs w:val="24"/>
          <w:lang w:val="nl-NL"/>
        </w:rPr>
        <w:t>wensen</w:t>
      </w:r>
      <w:r w:rsidRPr="00D119AA">
        <w:rPr>
          <w:rFonts w:ascii="Calibri" w:eastAsia="Calibri" w:hAnsi="Calibri" w:cs="Calibri"/>
          <w:b/>
          <w:bCs/>
          <w:spacing w:val="-4"/>
          <w:szCs w:val="24"/>
          <w:lang w:val="nl-NL"/>
        </w:rPr>
        <w:t xml:space="preserve"> </w:t>
      </w:r>
      <w:r w:rsidRPr="00D119AA">
        <w:rPr>
          <w:rFonts w:ascii="Calibri" w:eastAsia="Calibri" w:hAnsi="Calibri" w:cs="Calibri"/>
          <w:b/>
          <w:bCs/>
          <w:spacing w:val="-2"/>
          <w:szCs w:val="24"/>
          <w:lang w:val="nl-NL"/>
        </w:rPr>
        <w:t>van</w:t>
      </w:r>
      <w:r w:rsidRPr="00D119AA">
        <w:rPr>
          <w:rFonts w:ascii="Calibri" w:eastAsia="Calibri" w:hAnsi="Calibri" w:cs="Calibri"/>
          <w:b/>
          <w:bCs/>
          <w:spacing w:val="-7"/>
          <w:szCs w:val="24"/>
          <w:lang w:val="nl-NL"/>
        </w:rPr>
        <w:t xml:space="preserve"> </w:t>
      </w:r>
      <w:r w:rsidRPr="00D119AA">
        <w:rPr>
          <w:rFonts w:ascii="Calibri" w:eastAsia="Calibri" w:hAnsi="Calibri" w:cs="Calibri"/>
          <w:b/>
          <w:bCs/>
          <w:szCs w:val="24"/>
          <w:lang w:val="nl-NL"/>
        </w:rPr>
        <w:t>de</w:t>
      </w:r>
      <w:r w:rsidRPr="00D119AA">
        <w:rPr>
          <w:rFonts w:ascii="Calibri" w:eastAsia="Calibri" w:hAnsi="Calibri" w:cs="Calibri"/>
          <w:b/>
          <w:bCs/>
          <w:spacing w:val="-8"/>
          <w:szCs w:val="24"/>
          <w:lang w:val="nl-NL"/>
        </w:rPr>
        <w:t xml:space="preserve"> </w:t>
      </w:r>
      <w:r w:rsidRPr="00D119AA">
        <w:rPr>
          <w:rFonts w:ascii="Calibri" w:eastAsia="Calibri" w:hAnsi="Calibri" w:cs="Calibri"/>
          <w:b/>
          <w:bCs/>
          <w:spacing w:val="-1"/>
          <w:szCs w:val="24"/>
          <w:lang w:val="nl-NL"/>
        </w:rPr>
        <w:t>goede</w:t>
      </w:r>
      <w:r w:rsidRPr="00D119AA">
        <w:rPr>
          <w:rFonts w:ascii="Calibri" w:eastAsia="Calibri" w:hAnsi="Calibri" w:cs="Calibri"/>
          <w:b/>
          <w:bCs/>
          <w:spacing w:val="-10"/>
          <w:szCs w:val="24"/>
          <w:lang w:val="nl-NL"/>
        </w:rPr>
        <w:t xml:space="preserve"> </w:t>
      </w:r>
      <w:r w:rsidRPr="00D119AA">
        <w:rPr>
          <w:rFonts w:ascii="Calibri" w:eastAsia="Calibri" w:hAnsi="Calibri" w:cs="Calibri"/>
          <w:b/>
          <w:bCs/>
          <w:spacing w:val="-2"/>
          <w:szCs w:val="24"/>
          <w:lang w:val="nl-NL"/>
        </w:rPr>
        <w:t>doelen-erfgenamen</w:t>
      </w:r>
      <w:r w:rsidRPr="00D119AA">
        <w:rPr>
          <w:rFonts w:ascii="Calibri" w:eastAsia="Calibri" w:hAnsi="Calibri" w:cs="Calibri"/>
          <w:b/>
          <w:bCs/>
          <w:spacing w:val="-6"/>
          <w:szCs w:val="24"/>
          <w:lang w:val="nl-NL"/>
        </w:rPr>
        <w:t xml:space="preserve"> </w:t>
      </w:r>
      <w:r w:rsidRPr="00D119AA">
        <w:rPr>
          <w:rFonts w:ascii="Calibri" w:eastAsia="Calibri" w:hAnsi="Calibri" w:cs="Calibri"/>
          <w:b/>
          <w:bCs/>
          <w:spacing w:val="-2"/>
          <w:szCs w:val="24"/>
          <w:lang w:val="nl-NL"/>
        </w:rPr>
        <w:t>bij</w:t>
      </w:r>
      <w:r w:rsidRPr="00D119AA">
        <w:rPr>
          <w:rFonts w:ascii="Calibri" w:eastAsia="Calibri" w:hAnsi="Calibri" w:cs="Calibri"/>
          <w:b/>
          <w:bCs/>
          <w:spacing w:val="-4"/>
          <w:szCs w:val="24"/>
          <w:lang w:val="nl-NL"/>
        </w:rPr>
        <w:t xml:space="preserve"> </w:t>
      </w:r>
      <w:r w:rsidRPr="00D119AA">
        <w:rPr>
          <w:rFonts w:ascii="Calibri" w:eastAsia="Calibri" w:hAnsi="Calibri" w:cs="Calibri"/>
          <w:b/>
          <w:bCs/>
          <w:spacing w:val="-2"/>
          <w:szCs w:val="24"/>
          <w:lang w:val="nl-NL"/>
        </w:rPr>
        <w:t>taxatie</w:t>
      </w:r>
      <w:r w:rsidRPr="00D119AA">
        <w:rPr>
          <w:rFonts w:ascii="Calibri" w:eastAsia="Calibri" w:hAnsi="Calibri" w:cs="Calibri"/>
          <w:b/>
          <w:bCs/>
          <w:spacing w:val="-7"/>
          <w:szCs w:val="24"/>
          <w:lang w:val="nl-NL"/>
        </w:rPr>
        <w:t xml:space="preserve"> </w:t>
      </w:r>
      <w:r w:rsidRPr="00D119AA">
        <w:rPr>
          <w:rFonts w:ascii="Calibri" w:eastAsia="Calibri" w:hAnsi="Calibri" w:cs="Calibri"/>
          <w:b/>
          <w:bCs/>
          <w:spacing w:val="-1"/>
          <w:szCs w:val="24"/>
          <w:lang w:val="nl-NL"/>
        </w:rPr>
        <w:t>en</w:t>
      </w:r>
      <w:r w:rsidRPr="00D119AA">
        <w:rPr>
          <w:rFonts w:ascii="Calibri" w:eastAsia="Calibri" w:hAnsi="Calibri" w:cs="Calibri"/>
          <w:b/>
          <w:bCs/>
          <w:spacing w:val="-4"/>
          <w:szCs w:val="24"/>
          <w:lang w:val="nl-NL"/>
        </w:rPr>
        <w:t xml:space="preserve"> </w:t>
      </w:r>
      <w:r w:rsidRPr="00D119AA">
        <w:rPr>
          <w:rFonts w:ascii="Calibri" w:eastAsia="Calibri" w:hAnsi="Calibri" w:cs="Calibri"/>
          <w:b/>
          <w:bCs/>
          <w:spacing w:val="-2"/>
          <w:szCs w:val="24"/>
          <w:lang w:val="nl-NL"/>
        </w:rPr>
        <w:t>verkoop</w:t>
      </w:r>
      <w:r w:rsidRPr="00D119AA">
        <w:rPr>
          <w:rFonts w:ascii="Calibri" w:eastAsia="Calibri" w:hAnsi="Calibri" w:cs="Calibri"/>
          <w:b/>
          <w:bCs/>
          <w:spacing w:val="65"/>
          <w:w w:val="99"/>
          <w:szCs w:val="24"/>
          <w:lang w:val="nl-NL"/>
        </w:rPr>
        <w:t xml:space="preserve"> </w:t>
      </w:r>
      <w:r w:rsidRPr="00D119AA">
        <w:rPr>
          <w:rFonts w:ascii="Calibri" w:eastAsia="Calibri" w:hAnsi="Calibri" w:cs="Calibri"/>
          <w:b/>
          <w:bCs/>
          <w:spacing w:val="-1"/>
          <w:szCs w:val="24"/>
          <w:lang w:val="nl-NL"/>
        </w:rPr>
        <w:t>van</w:t>
      </w:r>
      <w:r w:rsidRPr="00D119AA">
        <w:rPr>
          <w:rFonts w:ascii="Calibri" w:eastAsia="Calibri" w:hAnsi="Calibri" w:cs="Calibri"/>
          <w:b/>
          <w:bCs/>
          <w:spacing w:val="-5"/>
          <w:szCs w:val="24"/>
          <w:lang w:val="nl-NL"/>
        </w:rPr>
        <w:t xml:space="preserve"> </w:t>
      </w:r>
      <w:r w:rsidRPr="00D119AA">
        <w:rPr>
          <w:rFonts w:ascii="Calibri" w:eastAsia="Calibri" w:hAnsi="Calibri" w:cs="Calibri"/>
          <w:b/>
          <w:bCs/>
          <w:spacing w:val="-2"/>
          <w:szCs w:val="24"/>
          <w:lang w:val="nl-NL"/>
        </w:rPr>
        <w:t>registergoederen”</w:t>
      </w:r>
    </w:p>
    <w:p w:rsidR="00D119AA" w:rsidRPr="00D119AA" w:rsidRDefault="00D119AA" w:rsidP="00D119AA">
      <w:pPr>
        <w:spacing w:before="34"/>
        <w:ind w:left="118"/>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w:t>
      </w:r>
      <w:r>
        <w:rPr>
          <w:rFonts w:ascii="Calibri" w:eastAsia="Calibri" w:hAnsi="Calibri" w:cs="Calibri"/>
          <w:snapToGrid/>
          <w:spacing w:val="-1"/>
          <w:sz w:val="22"/>
          <w:szCs w:val="22"/>
          <w:lang w:val="nl-NL" w:eastAsia="en-US"/>
        </w:rPr>
        <w:t>juli</w:t>
      </w:r>
      <w:r w:rsidRPr="00D119AA">
        <w:rPr>
          <w:rFonts w:ascii="Calibri" w:eastAsia="Calibri" w:hAnsi="Calibri" w:cs="Calibri"/>
          <w:snapToGrid/>
          <w:spacing w:val="-1"/>
          <w:sz w:val="22"/>
          <w:szCs w:val="22"/>
          <w:lang w:val="nl-NL" w:eastAsia="en-US"/>
        </w:rPr>
        <w:t xml:space="preserve"> 201</w:t>
      </w:r>
      <w:r w:rsidR="00982DE5">
        <w:rPr>
          <w:rFonts w:ascii="Calibri" w:eastAsia="Calibri" w:hAnsi="Calibri" w:cs="Calibri"/>
          <w:snapToGrid/>
          <w:spacing w:val="-1"/>
          <w:sz w:val="22"/>
          <w:szCs w:val="22"/>
          <w:lang w:val="nl-NL" w:eastAsia="en-US"/>
        </w:rPr>
        <w:t>9</w:t>
      </w:r>
      <w:r w:rsidRPr="00D119AA">
        <w:rPr>
          <w:rFonts w:ascii="Calibri" w:eastAsia="Calibri" w:hAnsi="Calibri" w:cs="Calibri"/>
          <w:snapToGrid/>
          <w:spacing w:val="-1"/>
          <w:sz w:val="22"/>
          <w:szCs w:val="22"/>
          <w:lang w:val="nl-NL" w:eastAsia="en-US"/>
        </w:rPr>
        <w:t>)</w:t>
      </w:r>
    </w:p>
    <w:p w:rsidR="00D119AA" w:rsidRPr="00D119AA" w:rsidRDefault="00D119AA" w:rsidP="00D119AA">
      <w:pPr>
        <w:spacing w:before="10"/>
        <w:rPr>
          <w:rFonts w:ascii="Calibri" w:eastAsia="Calibri" w:hAnsi="Calibri" w:cs="Calibri"/>
          <w:sz w:val="22"/>
          <w:szCs w:val="22"/>
          <w:lang w:val="nl-NL"/>
        </w:rPr>
      </w:pPr>
    </w:p>
    <w:p w:rsidR="00D119AA" w:rsidRPr="00D119AA" w:rsidRDefault="00D119AA" w:rsidP="00D119AA">
      <w:pPr>
        <w:spacing w:line="271" w:lineRule="auto"/>
        <w:ind w:left="118" w:right="350"/>
        <w:rPr>
          <w:rFonts w:ascii="Calibri" w:eastAsia="Calibri" w:hAnsi="Calibri" w:cs="Calibri"/>
          <w:snapToGrid/>
          <w:sz w:val="22"/>
          <w:szCs w:val="22"/>
          <w:lang w:val="nl-NL" w:eastAsia="en-US"/>
        </w:rPr>
      </w:pPr>
      <w:r w:rsidRPr="00D119AA">
        <w:rPr>
          <w:rFonts w:ascii="Calibri" w:eastAsia="Calibri" w:hAnsi="Calibri" w:cs="Calibri"/>
          <w:snapToGrid/>
          <w:sz w:val="22"/>
          <w:szCs w:val="22"/>
          <w:lang w:val="nl-NL" w:eastAsia="en-US"/>
        </w:rPr>
        <w:t>In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deze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zijn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specifieke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wensen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verwerkt,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voortvloeiend</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uit</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2"/>
          <w:sz w:val="22"/>
          <w:szCs w:val="22"/>
          <w:lang w:val="nl-NL" w:eastAsia="en-US"/>
        </w:rPr>
        <w:t>het</w:t>
      </w:r>
      <w:r w:rsidRPr="00D119AA">
        <w:rPr>
          <w:rFonts w:ascii="Calibri" w:eastAsia="Calibri" w:hAnsi="Calibri" w:cs="Calibri"/>
          <w:snapToGrid/>
          <w:spacing w:val="-6"/>
          <w:sz w:val="22"/>
          <w:szCs w:val="22"/>
          <w:lang w:val="nl-NL" w:eastAsia="en-US"/>
        </w:rPr>
        <w:t xml:space="preserve"> </w:t>
      </w:r>
      <w:r w:rsidRPr="00D119AA">
        <w:rPr>
          <w:rFonts w:ascii="Calibri" w:eastAsia="Calibri" w:hAnsi="Calibri" w:cs="Calibri"/>
          <w:snapToGrid/>
          <w:sz w:val="22"/>
          <w:szCs w:val="22"/>
          <w:lang w:val="nl-NL" w:eastAsia="en-US"/>
        </w:rPr>
        <w:t>Goede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2"/>
          <w:sz w:val="22"/>
          <w:szCs w:val="22"/>
          <w:lang w:val="nl-NL" w:eastAsia="en-US"/>
        </w:rPr>
        <w:t>Doelen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Nederland-</w:t>
      </w:r>
      <w:r w:rsidRPr="00D119AA">
        <w:rPr>
          <w:rFonts w:ascii="Calibri" w:eastAsia="Calibri" w:hAnsi="Calibri" w:cs="Calibri"/>
          <w:snapToGrid/>
          <w:spacing w:val="53"/>
          <w:w w:val="99"/>
          <w:sz w:val="22"/>
          <w:szCs w:val="22"/>
          <w:lang w:val="nl-NL" w:eastAsia="en-US"/>
        </w:rPr>
        <w:t xml:space="preserve"> </w:t>
      </w:r>
      <w:r w:rsidRPr="00D119AA">
        <w:rPr>
          <w:rFonts w:ascii="Calibri" w:eastAsia="Calibri" w:hAnsi="Calibri" w:cs="Calibri"/>
          <w:snapToGrid/>
          <w:spacing w:val="-1"/>
          <w:sz w:val="22"/>
          <w:szCs w:val="22"/>
          <w:lang w:val="nl-NL" w:eastAsia="en-US"/>
        </w:rPr>
        <w:t>document:</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“Specifieke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wensen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goede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doelen-erfgenamen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bij</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taxatie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2"/>
          <w:sz w:val="22"/>
          <w:szCs w:val="22"/>
          <w:lang w:val="nl-NL" w:eastAsia="en-US"/>
        </w:rPr>
        <w:t>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verkoop</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van</w:t>
      </w:r>
      <w:r w:rsidRPr="00D119AA">
        <w:rPr>
          <w:rFonts w:ascii="Calibri" w:eastAsia="Calibri" w:hAnsi="Calibri" w:cs="Calibri"/>
          <w:snapToGrid/>
          <w:w w:val="99"/>
          <w:sz w:val="22"/>
          <w:szCs w:val="22"/>
          <w:lang w:val="nl-NL" w:eastAsia="en-US"/>
        </w:rPr>
        <w:t xml:space="preserve"> </w:t>
      </w:r>
      <w:r w:rsidRPr="00D119AA">
        <w:rPr>
          <w:rFonts w:ascii="Calibri" w:eastAsia="Calibri" w:hAnsi="Calibri" w:cs="Calibri"/>
          <w:snapToGrid/>
          <w:spacing w:val="93"/>
          <w:w w:val="99"/>
          <w:sz w:val="22"/>
          <w:szCs w:val="22"/>
          <w:lang w:val="nl-NL" w:eastAsia="en-US"/>
        </w:rPr>
        <w:t xml:space="preserve"> </w:t>
      </w:r>
      <w:r w:rsidRPr="00D119AA">
        <w:rPr>
          <w:rFonts w:ascii="Calibri" w:eastAsia="Calibri" w:hAnsi="Calibri" w:cs="Calibri"/>
          <w:snapToGrid/>
          <w:spacing w:val="-1"/>
          <w:sz w:val="22"/>
          <w:szCs w:val="22"/>
          <w:lang w:val="nl-NL" w:eastAsia="en-US"/>
        </w:rPr>
        <w:t>registergoederen”.</w:t>
      </w:r>
    </w:p>
    <w:p w:rsidR="00D119AA" w:rsidRPr="00D119AA" w:rsidRDefault="00D119AA" w:rsidP="00D119AA">
      <w:pPr>
        <w:spacing w:before="2"/>
        <w:rPr>
          <w:rFonts w:ascii="Calibri" w:eastAsia="Calibri" w:hAnsi="Calibri" w:cs="Calibri"/>
          <w:sz w:val="22"/>
          <w:szCs w:val="22"/>
          <w:lang w:val="nl-NL"/>
        </w:rPr>
      </w:pPr>
    </w:p>
    <w:p w:rsidR="00D119AA" w:rsidRPr="00D119AA" w:rsidRDefault="00D119AA" w:rsidP="00D119AA">
      <w:pPr>
        <w:spacing w:line="276" w:lineRule="auto"/>
        <w:ind w:left="118" w:right="276"/>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 xml:space="preserve">Als </w:t>
      </w:r>
      <w:r w:rsidRPr="00D119AA">
        <w:rPr>
          <w:rFonts w:ascii="Calibri" w:eastAsia="Calibri" w:hAnsi="Calibri" w:cs="Calibri"/>
          <w:snapToGrid/>
          <w:sz w:val="22"/>
          <w:szCs w:val="22"/>
          <w:lang w:val="nl-NL" w:eastAsia="en-US"/>
        </w:rPr>
        <w:t>basis</w:t>
      </w:r>
      <w:r w:rsidRPr="00D119AA">
        <w:rPr>
          <w:rFonts w:ascii="Calibri" w:eastAsia="Calibri" w:hAnsi="Calibri" w:cs="Calibri"/>
          <w:snapToGrid/>
          <w:spacing w:val="-1"/>
          <w:sz w:val="22"/>
          <w:szCs w:val="22"/>
          <w:lang w:val="nl-NL" w:eastAsia="en-US"/>
        </w:rPr>
        <w:t xml:space="preserve"> is </w:t>
      </w:r>
      <w:r w:rsidRPr="00D119AA">
        <w:rPr>
          <w:rFonts w:ascii="Calibri" w:eastAsia="Calibri" w:hAnsi="Calibri" w:cs="Calibri"/>
          <w:snapToGrid/>
          <w:sz w:val="22"/>
          <w:szCs w:val="22"/>
          <w:lang w:val="nl-NL" w:eastAsia="en-US"/>
        </w:rPr>
        <w:t>het</w:t>
      </w:r>
      <w:r w:rsidRPr="00D119AA">
        <w:rPr>
          <w:rFonts w:ascii="Calibri" w:eastAsia="Calibri" w:hAnsi="Calibri" w:cs="Calibri"/>
          <w:snapToGrid/>
          <w:spacing w:val="4"/>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6"/>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1"/>
          <w:sz w:val="22"/>
          <w:szCs w:val="22"/>
          <w:lang w:val="nl-NL" w:eastAsia="en-US"/>
        </w:rPr>
        <w:t xml:space="preserve"> </w:t>
      </w:r>
      <w:r w:rsidRPr="00D119AA">
        <w:rPr>
          <w:rFonts w:ascii="Calibri" w:eastAsia="Calibri" w:hAnsi="Calibri" w:cs="Calibri"/>
          <w:snapToGrid/>
          <w:spacing w:val="-1"/>
          <w:sz w:val="22"/>
          <w:szCs w:val="22"/>
          <w:lang w:val="nl-NL" w:eastAsia="en-US"/>
        </w:rPr>
        <w:t>bestaande</w:t>
      </w:r>
      <w:r w:rsidRPr="00D119AA">
        <w:rPr>
          <w:rFonts w:ascii="Calibri" w:eastAsia="Calibri" w:hAnsi="Calibri" w:cs="Calibri"/>
          <w:snapToGrid/>
          <w:sz w:val="22"/>
          <w:szCs w:val="22"/>
          <w:lang w:val="nl-NL" w:eastAsia="en-US"/>
        </w:rPr>
        <w:t xml:space="preserve"> eengezinswoning</w:t>
      </w:r>
      <w:r w:rsidRPr="00D119AA">
        <w:rPr>
          <w:rFonts w:ascii="Calibri" w:eastAsia="Calibri" w:hAnsi="Calibri" w:cs="Calibri"/>
          <w:snapToGrid/>
          <w:spacing w:val="1"/>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pacing w:val="1"/>
          <w:sz w:val="22"/>
          <w:szCs w:val="22"/>
          <w:lang w:val="nl-NL" w:eastAsia="en-US"/>
        </w:rPr>
        <w:t xml:space="preserve"> </w:t>
      </w:r>
      <w:r w:rsidRPr="00D119AA">
        <w:rPr>
          <w:rFonts w:ascii="Calibri" w:eastAsia="Calibri" w:hAnsi="Calibri" w:cs="Calibri"/>
          <w:snapToGrid/>
          <w:spacing w:val="-1"/>
          <w:sz w:val="22"/>
          <w:szCs w:val="22"/>
          <w:lang w:val="nl-NL" w:eastAsia="en-US"/>
        </w:rPr>
        <w:t>201</w:t>
      </w:r>
      <w:r>
        <w:rPr>
          <w:rFonts w:ascii="Calibri" w:eastAsia="Calibri" w:hAnsi="Calibri" w:cs="Calibri"/>
          <w:snapToGrid/>
          <w:spacing w:val="-1"/>
          <w:sz w:val="22"/>
          <w:szCs w:val="22"/>
          <w:lang w:val="nl-NL" w:eastAsia="en-US"/>
        </w:rPr>
        <w:t>8</w:t>
      </w:r>
      <w:r w:rsidRPr="00D119AA">
        <w:rPr>
          <w:rFonts w:ascii="Calibri" w:eastAsia="Calibri" w:hAnsi="Calibri" w:cs="Calibri"/>
          <w:snapToGrid/>
          <w:spacing w:val="-1"/>
          <w:sz w:val="22"/>
          <w:szCs w:val="22"/>
          <w:lang w:val="nl-NL" w:eastAsia="en-US"/>
        </w:rPr>
        <w:t>) gebruikt,</w:t>
      </w:r>
      <w:r w:rsidRPr="00D119AA">
        <w:rPr>
          <w:rFonts w:ascii="Calibri" w:eastAsia="Calibri" w:hAnsi="Calibri" w:cs="Calibri"/>
          <w:snapToGrid/>
          <w:spacing w:val="3"/>
          <w:sz w:val="22"/>
          <w:szCs w:val="22"/>
          <w:lang w:val="nl-NL" w:eastAsia="en-US"/>
        </w:rPr>
        <w:t xml:space="preserve"> </w:t>
      </w:r>
      <w:r w:rsidRPr="00D119AA">
        <w:rPr>
          <w:rFonts w:ascii="Calibri" w:eastAsia="Calibri" w:hAnsi="Calibri" w:cs="Calibri"/>
          <w:snapToGrid/>
          <w:sz w:val="22"/>
          <w:szCs w:val="22"/>
          <w:lang w:val="nl-NL" w:eastAsia="en-US"/>
        </w:rPr>
        <w:t>dat</w:t>
      </w:r>
      <w:r w:rsidRPr="00D119AA">
        <w:rPr>
          <w:rFonts w:ascii="Calibri" w:eastAsia="Calibri" w:hAnsi="Calibri" w:cs="Calibri"/>
          <w:snapToGrid/>
          <w:spacing w:val="1"/>
          <w:sz w:val="22"/>
          <w:szCs w:val="22"/>
          <w:lang w:val="nl-NL" w:eastAsia="en-US"/>
        </w:rPr>
        <w:t xml:space="preserve"> </w:t>
      </w:r>
      <w:r w:rsidRPr="00D119AA">
        <w:rPr>
          <w:rFonts w:ascii="Calibri" w:eastAsia="Calibri" w:hAnsi="Calibri" w:cs="Calibri"/>
          <w:snapToGrid/>
          <w:spacing w:val="2"/>
          <w:sz w:val="22"/>
          <w:szCs w:val="22"/>
          <w:lang w:val="nl-NL" w:eastAsia="en-US"/>
        </w:rPr>
        <w:t>is</w:t>
      </w:r>
      <w:r w:rsidRPr="00D119AA">
        <w:rPr>
          <w:rFonts w:ascii="Calibri" w:eastAsia="Calibri" w:hAnsi="Calibri" w:cs="Calibri"/>
          <w:snapToGrid/>
          <w:spacing w:val="57"/>
          <w:w w:val="99"/>
          <w:sz w:val="22"/>
          <w:szCs w:val="22"/>
          <w:lang w:val="nl-NL" w:eastAsia="en-US"/>
        </w:rPr>
        <w:t xml:space="preserve"> </w:t>
      </w:r>
      <w:r w:rsidRPr="00D119AA">
        <w:rPr>
          <w:rFonts w:ascii="Calibri" w:eastAsia="Calibri" w:hAnsi="Calibri" w:cs="Calibri"/>
          <w:snapToGrid/>
          <w:spacing w:val="-1"/>
          <w:sz w:val="22"/>
          <w:szCs w:val="22"/>
          <w:lang w:val="nl-NL" w:eastAsia="en-US"/>
        </w:rPr>
        <w:t>vastgesteld</w:t>
      </w:r>
      <w:r w:rsidRPr="00D119AA">
        <w:rPr>
          <w:rFonts w:ascii="Calibri" w:eastAsia="Calibri" w:hAnsi="Calibri" w:cs="Calibri"/>
          <w:snapToGrid/>
          <w:spacing w:val="-4"/>
          <w:sz w:val="22"/>
          <w:szCs w:val="22"/>
          <w:lang w:val="nl-NL" w:eastAsia="en-US"/>
        </w:rPr>
        <w:t xml:space="preserve"> </w:t>
      </w:r>
      <w:r w:rsidRPr="00D119AA">
        <w:rPr>
          <w:rFonts w:ascii="Calibri" w:eastAsia="Calibri" w:hAnsi="Calibri" w:cs="Calibri"/>
          <w:snapToGrid/>
          <w:sz w:val="22"/>
          <w:szCs w:val="22"/>
          <w:lang w:val="nl-NL" w:eastAsia="en-US"/>
        </w:rPr>
        <w:t>door</w:t>
      </w:r>
      <w:r w:rsidRPr="00D119AA">
        <w:rPr>
          <w:rFonts w:ascii="Calibri" w:eastAsia="Calibri" w:hAnsi="Calibri" w:cs="Calibri"/>
          <w:snapToGrid/>
          <w:spacing w:val="-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4"/>
          <w:sz w:val="22"/>
          <w:szCs w:val="22"/>
          <w:lang w:val="nl-NL" w:eastAsia="en-US"/>
        </w:rPr>
        <w:t xml:space="preserve"> </w:t>
      </w:r>
      <w:r w:rsidRPr="00D119AA">
        <w:rPr>
          <w:rFonts w:ascii="Calibri" w:eastAsia="Calibri" w:hAnsi="Calibri" w:cs="Calibri"/>
          <w:snapToGrid/>
          <w:spacing w:val="-1"/>
          <w:sz w:val="22"/>
          <w:szCs w:val="22"/>
          <w:lang w:val="nl-NL" w:eastAsia="en-US"/>
        </w:rPr>
        <w:t>Nederlandse</w:t>
      </w:r>
      <w:r w:rsidRPr="00D119AA">
        <w:rPr>
          <w:rFonts w:ascii="Calibri" w:eastAsia="Calibri" w:hAnsi="Calibri" w:cs="Calibri"/>
          <w:snapToGrid/>
          <w:spacing w:val="-3"/>
          <w:sz w:val="22"/>
          <w:szCs w:val="22"/>
          <w:lang w:val="nl-NL" w:eastAsia="en-US"/>
        </w:rPr>
        <w:t xml:space="preserve"> </w:t>
      </w:r>
      <w:r w:rsidRPr="00D119AA">
        <w:rPr>
          <w:rFonts w:ascii="Calibri" w:eastAsia="Calibri" w:hAnsi="Calibri" w:cs="Calibri"/>
          <w:snapToGrid/>
          <w:spacing w:val="-1"/>
          <w:sz w:val="22"/>
          <w:szCs w:val="22"/>
          <w:lang w:val="nl-NL" w:eastAsia="en-US"/>
        </w:rPr>
        <w:t>Vereniging van</w:t>
      </w:r>
      <w:r w:rsidRPr="00D119AA">
        <w:rPr>
          <w:rFonts w:ascii="Calibri" w:eastAsia="Calibri" w:hAnsi="Calibri" w:cs="Calibri"/>
          <w:snapToGrid/>
          <w:spacing w:val="-2"/>
          <w:sz w:val="22"/>
          <w:szCs w:val="22"/>
          <w:lang w:val="nl-NL" w:eastAsia="en-US"/>
        </w:rPr>
        <w:t xml:space="preserve"> </w:t>
      </w:r>
      <w:r w:rsidRPr="00D119AA">
        <w:rPr>
          <w:rFonts w:ascii="Calibri" w:eastAsia="Calibri" w:hAnsi="Calibri" w:cs="Calibri"/>
          <w:snapToGrid/>
          <w:sz w:val="22"/>
          <w:szCs w:val="22"/>
          <w:lang w:val="nl-NL" w:eastAsia="en-US"/>
        </w:rPr>
        <w:t>Makelaars en Taxateurs</w:t>
      </w:r>
      <w:r w:rsidRPr="00D119AA">
        <w:rPr>
          <w:rFonts w:ascii="Calibri" w:eastAsia="Calibri" w:hAnsi="Calibri" w:cs="Calibri"/>
          <w:snapToGrid/>
          <w:spacing w:val="-2"/>
          <w:sz w:val="22"/>
          <w:szCs w:val="22"/>
          <w:lang w:val="nl-NL" w:eastAsia="en-US"/>
        </w:rPr>
        <w:t xml:space="preserve"> </w:t>
      </w:r>
      <w:r w:rsidRPr="00D119AA">
        <w:rPr>
          <w:rFonts w:ascii="Calibri" w:eastAsia="Calibri" w:hAnsi="Calibri" w:cs="Calibri"/>
          <w:snapToGrid/>
          <w:spacing w:val="-1"/>
          <w:sz w:val="22"/>
          <w:szCs w:val="22"/>
          <w:lang w:val="nl-NL" w:eastAsia="en-US"/>
        </w:rPr>
        <w:t>in</w:t>
      </w:r>
      <w:r w:rsidRPr="00D119AA">
        <w:rPr>
          <w:rFonts w:ascii="Calibri" w:eastAsia="Calibri" w:hAnsi="Calibri" w:cs="Calibri"/>
          <w:snapToGrid/>
          <w:spacing w:val="-4"/>
          <w:sz w:val="22"/>
          <w:szCs w:val="22"/>
          <w:lang w:val="nl-NL" w:eastAsia="en-US"/>
        </w:rPr>
        <w:t xml:space="preserve"> </w:t>
      </w:r>
      <w:r w:rsidRPr="00D119AA">
        <w:rPr>
          <w:rFonts w:ascii="Calibri" w:eastAsia="Calibri" w:hAnsi="Calibri" w:cs="Calibri"/>
          <w:snapToGrid/>
          <w:spacing w:val="-1"/>
          <w:sz w:val="22"/>
          <w:szCs w:val="22"/>
          <w:lang w:val="nl-NL" w:eastAsia="en-US"/>
        </w:rPr>
        <w:t>onroerende</w:t>
      </w:r>
      <w:r w:rsidRPr="00D119AA">
        <w:rPr>
          <w:rFonts w:ascii="Calibri" w:eastAsia="Calibri" w:hAnsi="Calibri" w:cs="Calibri"/>
          <w:snapToGrid/>
          <w:spacing w:val="-3"/>
          <w:sz w:val="22"/>
          <w:szCs w:val="22"/>
          <w:lang w:val="nl-NL" w:eastAsia="en-US"/>
        </w:rPr>
        <w:t xml:space="preserve"> </w:t>
      </w:r>
      <w:r w:rsidRPr="00D119AA">
        <w:rPr>
          <w:rFonts w:ascii="Calibri" w:eastAsia="Calibri" w:hAnsi="Calibri" w:cs="Calibri"/>
          <w:snapToGrid/>
          <w:spacing w:val="-2"/>
          <w:sz w:val="22"/>
          <w:szCs w:val="22"/>
          <w:lang w:val="nl-NL" w:eastAsia="en-US"/>
        </w:rPr>
        <w:t xml:space="preserve">goederen </w:t>
      </w:r>
      <w:r w:rsidRPr="00D119AA">
        <w:rPr>
          <w:rFonts w:ascii="Calibri" w:eastAsia="Calibri" w:hAnsi="Calibri" w:cs="Calibri"/>
          <w:snapToGrid/>
          <w:spacing w:val="-1"/>
          <w:sz w:val="22"/>
          <w:szCs w:val="22"/>
          <w:lang w:val="nl-NL" w:eastAsia="en-US"/>
        </w:rPr>
        <w:t>NVM,</w:t>
      </w:r>
      <w:r w:rsidRPr="00D119AA">
        <w:rPr>
          <w:rFonts w:ascii="Calibri" w:eastAsia="Calibri" w:hAnsi="Calibri" w:cs="Calibri"/>
          <w:snapToGrid/>
          <w:spacing w:val="-15"/>
          <w:sz w:val="22"/>
          <w:szCs w:val="22"/>
          <w:lang w:val="nl-NL" w:eastAsia="en-US"/>
        </w:rPr>
        <w:t xml:space="preserve"> </w:t>
      </w:r>
      <w:proofErr w:type="spellStart"/>
      <w:r w:rsidRPr="00D119AA">
        <w:rPr>
          <w:rFonts w:ascii="Calibri" w:eastAsia="Calibri" w:hAnsi="Calibri" w:cs="Calibri"/>
          <w:snapToGrid/>
          <w:spacing w:val="-2"/>
          <w:sz w:val="22"/>
          <w:szCs w:val="22"/>
          <w:lang w:val="nl-NL" w:eastAsia="en-US"/>
        </w:rPr>
        <w:t>VastgoedPRO</w:t>
      </w:r>
      <w:proofErr w:type="spellEnd"/>
      <w:r w:rsidRPr="00D119AA">
        <w:rPr>
          <w:rFonts w:ascii="Calibri" w:eastAsia="Calibri" w:hAnsi="Calibri" w:cs="Calibri"/>
          <w:snapToGrid/>
          <w:spacing w:val="-2"/>
          <w:sz w:val="22"/>
          <w:szCs w:val="22"/>
          <w:lang w:val="nl-NL" w:eastAsia="en-US"/>
        </w:rPr>
        <w: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2"/>
          <w:sz w:val="22"/>
          <w:szCs w:val="22"/>
          <w:lang w:val="nl-NL" w:eastAsia="en-US"/>
        </w:rPr>
        <w:t>VBO</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Makelaar,</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Consumentenbond</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Vereniging</w:t>
      </w:r>
      <w:r w:rsidRPr="00D119AA">
        <w:rPr>
          <w:rFonts w:ascii="Calibri" w:eastAsia="Calibri" w:hAnsi="Calibri" w:cs="Calibri"/>
          <w:snapToGrid/>
          <w:spacing w:val="-17"/>
          <w:sz w:val="22"/>
          <w:szCs w:val="22"/>
          <w:lang w:val="nl-NL" w:eastAsia="en-US"/>
        </w:rPr>
        <w:t xml:space="preserve"> </w:t>
      </w:r>
      <w:r w:rsidRPr="00D119AA">
        <w:rPr>
          <w:rFonts w:ascii="Calibri" w:eastAsia="Calibri" w:hAnsi="Calibri" w:cs="Calibri"/>
          <w:snapToGrid/>
          <w:spacing w:val="-1"/>
          <w:sz w:val="22"/>
          <w:szCs w:val="22"/>
          <w:lang w:val="nl-NL" w:eastAsia="en-US"/>
        </w:rPr>
        <w:t>Eigen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Huis.</w:t>
      </w:r>
    </w:p>
    <w:p w:rsidR="00D119AA" w:rsidRPr="00D119AA" w:rsidRDefault="00D119AA" w:rsidP="00D119AA">
      <w:pPr>
        <w:spacing w:line="276"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Goede</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Doelen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Nederland</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hecht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er</w:t>
      </w:r>
      <w:r w:rsidRPr="00D119AA">
        <w:rPr>
          <w:rFonts w:ascii="Calibri" w:eastAsia="Calibri" w:hAnsi="Calibri" w:cs="Calibri"/>
          <w:snapToGrid/>
          <w:spacing w:val="-13"/>
          <w:sz w:val="22"/>
          <w:szCs w:val="22"/>
          <w:lang w:val="nl-NL" w:eastAsia="en-US"/>
        </w:rPr>
        <w:t xml:space="preserve">aan </w:t>
      </w:r>
      <w:r w:rsidRPr="00D119AA">
        <w:rPr>
          <w:rFonts w:ascii="Calibri" w:eastAsia="Calibri" w:hAnsi="Calibri" w:cs="Calibri"/>
          <w:snapToGrid/>
          <w:sz w:val="22"/>
          <w:szCs w:val="22"/>
          <w:lang w:val="nl-NL" w:eastAsia="en-US"/>
        </w:rPr>
        <w:t>te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benadrukken</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dat</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deze</w:t>
      </w:r>
      <w:r w:rsidRPr="00D119AA">
        <w:rPr>
          <w:rFonts w:ascii="Calibri" w:eastAsia="Calibri" w:hAnsi="Calibri" w:cs="Calibri"/>
          <w:snapToGrid/>
          <w:spacing w:val="-16"/>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derhalve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nadrukkelijk</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niet</w:t>
      </w:r>
      <w:r w:rsidRPr="00D119AA">
        <w:rPr>
          <w:rFonts w:ascii="Calibri" w:eastAsia="Calibri" w:hAnsi="Calibri" w:cs="Calibri"/>
          <w:snapToGrid/>
          <w:spacing w:val="59"/>
          <w:w w:val="99"/>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2"/>
          <w:sz w:val="22"/>
          <w:szCs w:val="22"/>
          <w:lang w:val="nl-NL" w:eastAsia="en-US"/>
        </w:rPr>
        <w:t>model</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dat</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z w:val="22"/>
          <w:szCs w:val="22"/>
          <w:lang w:val="nl-NL" w:eastAsia="en-US"/>
        </w:rPr>
        <w:t>door</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2"/>
          <w:sz w:val="22"/>
          <w:szCs w:val="22"/>
          <w:lang w:val="nl-NL" w:eastAsia="en-US"/>
        </w:rPr>
        <w:t>hen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vastgesteld.</w:t>
      </w:r>
    </w:p>
    <w:p w:rsidR="00D119AA" w:rsidRPr="00D119AA" w:rsidRDefault="00D119AA" w:rsidP="00D119AA">
      <w:pPr>
        <w:spacing w:before="10"/>
        <w:rPr>
          <w:rFonts w:ascii="Calibri" w:eastAsia="Calibri" w:hAnsi="Calibri" w:cs="Calibri"/>
          <w:sz w:val="22"/>
          <w:szCs w:val="22"/>
          <w:lang w:val="nl-NL"/>
        </w:rPr>
      </w:pPr>
    </w:p>
    <w:p w:rsidR="00D119AA" w:rsidRPr="00D119AA" w:rsidRDefault="00D119AA" w:rsidP="00D119AA">
      <w:pPr>
        <w:spacing w:line="276"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Deze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wijkt</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op</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aantal</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belangrijke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punten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af</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betreffende</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pacing w:val="43"/>
          <w:w w:val="99"/>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p>
    <w:p w:rsidR="00D119AA" w:rsidRPr="00D119AA" w:rsidRDefault="00D119AA" w:rsidP="00D119AA">
      <w:pPr>
        <w:spacing w:line="271"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De</w:t>
      </w:r>
      <w:r w:rsidRPr="00D119AA">
        <w:rPr>
          <w:rFonts w:ascii="Calibri" w:eastAsia="Calibri" w:hAnsi="Calibri" w:cs="Calibri"/>
          <w:snapToGrid/>
          <w:spacing w:val="-16"/>
          <w:sz w:val="22"/>
          <w:szCs w:val="22"/>
          <w:lang w:val="nl-NL" w:eastAsia="en-US"/>
        </w:rPr>
        <w:t xml:space="preserve"> </w:t>
      </w:r>
      <w:r w:rsidRPr="00D119AA">
        <w:rPr>
          <w:rFonts w:ascii="Calibri" w:eastAsia="Calibri" w:hAnsi="Calibri" w:cs="Calibri"/>
          <w:snapToGrid/>
          <w:spacing w:val="-1"/>
          <w:sz w:val="22"/>
          <w:szCs w:val="22"/>
          <w:lang w:val="nl-NL" w:eastAsia="en-US"/>
        </w:rPr>
        <w:t>afwijkingen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in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deze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goede</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doelen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ten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opzichte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65"/>
          <w:w w:val="99"/>
          <w:sz w:val="22"/>
          <w:szCs w:val="22"/>
          <w:lang w:val="nl-NL" w:eastAsia="en-US"/>
        </w:rPr>
        <w:t xml:space="preserve"> </w:t>
      </w:r>
      <w:r w:rsidRPr="00D119AA">
        <w:rPr>
          <w:rFonts w:ascii="Calibri" w:eastAsia="Calibri" w:hAnsi="Calibri" w:cs="Calibri"/>
          <w:snapToGrid/>
          <w:spacing w:val="-1"/>
          <w:sz w:val="22"/>
          <w:szCs w:val="22"/>
          <w:lang w:val="nl-NL" w:eastAsia="en-US"/>
        </w:rPr>
        <w:t>vastgesteld</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door</w:t>
      </w:r>
      <w:r w:rsidRPr="00D119AA">
        <w:rPr>
          <w:rFonts w:ascii="Calibri" w:eastAsia="Calibri" w:hAnsi="Calibri" w:cs="Calibri"/>
          <w:snapToGrid/>
          <w:spacing w:val="-16"/>
          <w:sz w:val="22"/>
          <w:szCs w:val="22"/>
          <w:lang w:val="nl-NL" w:eastAsia="en-US"/>
        </w:rPr>
        <w:t xml:space="preserve"> </w:t>
      </w:r>
      <w:r w:rsidRPr="00D119AA">
        <w:rPr>
          <w:rFonts w:ascii="Calibri" w:eastAsia="Calibri" w:hAnsi="Calibri" w:cs="Calibri"/>
          <w:snapToGrid/>
          <w:spacing w:val="-2"/>
          <w:sz w:val="22"/>
          <w:szCs w:val="22"/>
          <w:lang w:val="nl-NL" w:eastAsia="en-US"/>
        </w:rPr>
        <w:t>bovengenoemde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partijen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zijn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in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dit</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document</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duidelijk</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als</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zodanig</w:t>
      </w:r>
      <w:r w:rsidRPr="00D119AA">
        <w:rPr>
          <w:rFonts w:ascii="Calibri" w:eastAsia="Calibri" w:hAnsi="Calibri" w:cs="Calibri"/>
          <w:snapToGrid/>
          <w:spacing w:val="-16"/>
          <w:sz w:val="22"/>
          <w:szCs w:val="22"/>
          <w:lang w:val="nl-NL" w:eastAsia="en-US"/>
        </w:rPr>
        <w:t xml:space="preserve"> </w:t>
      </w:r>
      <w:r w:rsidRPr="00D119AA">
        <w:rPr>
          <w:rFonts w:ascii="Calibri" w:eastAsia="Calibri" w:hAnsi="Calibri" w:cs="Calibri"/>
          <w:snapToGrid/>
          <w:spacing w:val="-1"/>
          <w:sz w:val="22"/>
          <w:szCs w:val="22"/>
          <w:lang w:val="nl-NL" w:eastAsia="en-US"/>
        </w:rPr>
        <w:t>herkenbaar:</w:t>
      </w:r>
    </w:p>
    <w:p w:rsidR="00D119AA" w:rsidRPr="00D119AA" w:rsidRDefault="00D119AA" w:rsidP="00D119AA">
      <w:pPr>
        <w:numPr>
          <w:ilvl w:val="0"/>
          <w:numId w:val="11"/>
        </w:numPr>
        <w:tabs>
          <w:tab w:val="left" w:pos="839"/>
        </w:tabs>
        <w:spacing w:before="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weglatingen</w:t>
      </w:r>
      <w:r w:rsidRPr="00D119AA">
        <w:rPr>
          <w:rFonts w:ascii="Calibri" w:eastAsia="Calibri" w:hAnsi="Calibri" w:cs="Calibri"/>
          <w:snapToGrid/>
          <w:spacing w:val="-24"/>
          <w:sz w:val="22"/>
          <w:szCs w:val="22"/>
          <w:lang w:val="nl-NL" w:eastAsia="en-US"/>
        </w:rPr>
        <w:t xml:space="preserve"> </w:t>
      </w:r>
      <w:r w:rsidRPr="00D119AA">
        <w:rPr>
          <w:rFonts w:ascii="Calibri" w:eastAsia="Calibri" w:hAnsi="Calibri" w:cs="Calibri"/>
          <w:snapToGrid/>
          <w:sz w:val="22"/>
          <w:szCs w:val="22"/>
          <w:lang w:val="nl-NL" w:eastAsia="en-US"/>
        </w:rPr>
        <w:t>zijn</w:t>
      </w:r>
      <w:r w:rsidRPr="00D119AA">
        <w:rPr>
          <w:rFonts w:ascii="Calibri" w:eastAsia="Calibri" w:hAnsi="Calibri" w:cs="Calibri"/>
          <w:snapToGrid/>
          <w:spacing w:val="-24"/>
          <w:sz w:val="22"/>
          <w:szCs w:val="22"/>
          <w:lang w:val="nl-NL" w:eastAsia="en-US"/>
        </w:rPr>
        <w:t xml:space="preserve"> </w:t>
      </w:r>
      <w:r w:rsidRPr="00D119AA">
        <w:rPr>
          <w:rFonts w:ascii="Calibri" w:eastAsia="Calibri" w:hAnsi="Calibri" w:cs="Calibri"/>
          <w:snapToGrid/>
          <w:sz w:val="22"/>
          <w:szCs w:val="22"/>
          <w:lang w:val="nl-NL" w:eastAsia="en-US"/>
        </w:rPr>
        <w:t>doorgehaald;</w:t>
      </w:r>
    </w:p>
    <w:p w:rsidR="00D119AA" w:rsidRPr="00D119AA" w:rsidRDefault="00D119AA" w:rsidP="00D119AA">
      <w:pPr>
        <w:numPr>
          <w:ilvl w:val="0"/>
          <w:numId w:val="11"/>
        </w:numPr>
        <w:tabs>
          <w:tab w:val="left" w:pos="839"/>
        </w:tabs>
        <w:spacing w:before="36"/>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toegevoegde</w:t>
      </w:r>
      <w:r w:rsidRPr="00D119AA">
        <w:rPr>
          <w:rFonts w:ascii="Calibri" w:eastAsia="Calibri" w:hAnsi="Calibri" w:cs="Calibri"/>
          <w:snapToGrid/>
          <w:spacing w:val="-16"/>
          <w:sz w:val="22"/>
          <w:szCs w:val="22"/>
          <w:lang w:val="nl-NL" w:eastAsia="en-US"/>
        </w:rPr>
        <w:t xml:space="preserve"> </w:t>
      </w:r>
      <w:r w:rsidRPr="00D119AA">
        <w:rPr>
          <w:rFonts w:ascii="Calibri" w:eastAsia="Calibri" w:hAnsi="Calibri" w:cs="Calibri"/>
          <w:snapToGrid/>
          <w:spacing w:val="-1"/>
          <w:sz w:val="22"/>
          <w:szCs w:val="22"/>
          <w:lang w:val="nl-NL" w:eastAsia="en-US"/>
        </w:rPr>
        <w:t>tekst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herkenbaar</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doordat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tekst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vet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cursief</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wordt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weergegeven.</w:t>
      </w:r>
    </w:p>
    <w:p w:rsidR="00D119AA" w:rsidRPr="00D119AA" w:rsidRDefault="00D119AA" w:rsidP="00D119AA">
      <w:pPr>
        <w:spacing w:before="10"/>
        <w:rPr>
          <w:rFonts w:ascii="Calibri" w:eastAsia="Calibri" w:hAnsi="Calibri" w:cs="Calibri"/>
          <w:sz w:val="22"/>
          <w:szCs w:val="22"/>
          <w:lang w:val="nl-NL"/>
        </w:rPr>
      </w:pPr>
    </w:p>
    <w:p w:rsidR="00D119AA" w:rsidRPr="00D119AA" w:rsidRDefault="00D119AA" w:rsidP="00D119AA">
      <w:pPr>
        <w:keepNext/>
        <w:widowControl/>
        <w:ind w:firstLine="118"/>
        <w:outlineLvl w:val="0"/>
        <w:rPr>
          <w:rFonts w:ascii="Calibri" w:hAnsi="Calibri" w:cs="Calibri"/>
          <w:bCs/>
          <w:snapToGrid/>
          <w:sz w:val="22"/>
          <w:szCs w:val="22"/>
          <w:lang w:val="nl-NL"/>
        </w:rPr>
      </w:pPr>
      <w:r w:rsidRPr="00D119AA">
        <w:rPr>
          <w:rFonts w:ascii="Calibri" w:hAnsi="Calibri" w:cs="Calibri"/>
          <w:b/>
          <w:snapToGrid/>
          <w:spacing w:val="-1"/>
          <w:sz w:val="22"/>
          <w:szCs w:val="22"/>
          <w:lang w:val="nl-NL"/>
        </w:rPr>
        <w:t>Gebruik</w:t>
      </w:r>
    </w:p>
    <w:p w:rsidR="00D119AA" w:rsidRPr="00D119AA" w:rsidRDefault="00D119AA" w:rsidP="00D119AA">
      <w:pPr>
        <w:spacing w:before="36" w:line="274"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Dit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voorbeeld</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2"/>
          <w:sz w:val="22"/>
          <w:szCs w:val="22"/>
          <w:lang w:val="nl-NL" w:eastAsia="en-US"/>
        </w:rPr>
        <w:t>bedoeld</w:t>
      </w:r>
      <w:r w:rsidRPr="00D119AA">
        <w:rPr>
          <w:rFonts w:ascii="Calibri" w:eastAsia="Calibri" w:hAnsi="Calibri" w:cs="Calibri"/>
          <w:snapToGrid/>
          <w:spacing w:val="-7"/>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Goede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Doelen</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Nederland-leden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om</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aan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makelaar</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of</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andere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betrokkene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2"/>
          <w:sz w:val="22"/>
          <w:szCs w:val="22"/>
          <w:lang w:val="nl-NL" w:eastAsia="en-US"/>
        </w:rPr>
        <w:t>te</w:t>
      </w:r>
      <w:r w:rsidRPr="00D119AA">
        <w:rPr>
          <w:rFonts w:ascii="Calibri" w:eastAsia="Calibri" w:hAnsi="Calibri" w:cs="Calibri"/>
          <w:snapToGrid/>
          <w:spacing w:val="65"/>
          <w:w w:val="99"/>
          <w:sz w:val="22"/>
          <w:szCs w:val="22"/>
          <w:lang w:val="nl-NL" w:eastAsia="en-US"/>
        </w:rPr>
        <w:t xml:space="preserve"> </w:t>
      </w:r>
      <w:r w:rsidRPr="00D119AA">
        <w:rPr>
          <w:rFonts w:ascii="Calibri" w:eastAsia="Calibri" w:hAnsi="Calibri" w:cs="Calibri"/>
          <w:snapToGrid/>
          <w:spacing w:val="-1"/>
          <w:sz w:val="22"/>
          <w:szCs w:val="22"/>
          <w:lang w:val="nl-NL" w:eastAsia="en-US"/>
        </w:rPr>
        <w:t>laten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zien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welke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wijzigingen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z w:val="22"/>
          <w:szCs w:val="22"/>
          <w:lang w:val="nl-NL" w:eastAsia="en-US"/>
        </w:rPr>
        <w:t>een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goed</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doel</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in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algemeen</w:t>
      </w:r>
      <w:r w:rsidRPr="00D119AA">
        <w:rPr>
          <w:rFonts w:ascii="Calibri" w:eastAsia="Calibri" w:hAnsi="Calibri" w:cs="Calibri"/>
          <w:snapToGrid/>
          <w:spacing w:val="-7"/>
          <w:sz w:val="22"/>
          <w:szCs w:val="22"/>
          <w:lang w:val="nl-NL" w:eastAsia="en-US"/>
        </w:rPr>
        <w:t xml:space="preserve"> </w:t>
      </w:r>
      <w:r w:rsidRPr="00D119AA">
        <w:rPr>
          <w:rFonts w:ascii="Calibri" w:eastAsia="Calibri" w:hAnsi="Calibri" w:cs="Calibri"/>
          <w:snapToGrid/>
          <w:spacing w:val="-1"/>
          <w:sz w:val="22"/>
          <w:szCs w:val="22"/>
          <w:lang w:val="nl-NL" w:eastAsia="en-US"/>
        </w:rPr>
        <w:t>wenselijk</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acht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ten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opzichte</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standaard</w:t>
      </w:r>
      <w:r w:rsidRPr="00D119AA">
        <w:rPr>
          <w:rFonts w:ascii="Calibri" w:eastAsia="Calibri" w:hAnsi="Calibri" w:cs="Calibri"/>
          <w:snapToGrid/>
          <w:spacing w:val="65"/>
          <w:w w:val="99"/>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p>
    <w:p w:rsidR="00D119AA" w:rsidRPr="00D119AA" w:rsidRDefault="00D119AA" w:rsidP="00D119AA">
      <w:pPr>
        <w:spacing w:line="275"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Omdat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2"/>
          <w:sz w:val="22"/>
          <w:szCs w:val="22"/>
          <w:lang w:val="nl-NL" w:eastAsia="en-US"/>
        </w:rPr>
        <w:t>goededoelenorganisaties</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onroerende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zaak</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zelf</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niet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feitelijk</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2"/>
          <w:sz w:val="22"/>
          <w:szCs w:val="22"/>
          <w:lang w:val="nl-NL" w:eastAsia="en-US"/>
        </w:rPr>
        <w:t>hebben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gebruikt,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zullen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zij</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in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07"/>
          <w:w w:val="99"/>
          <w:sz w:val="22"/>
          <w:szCs w:val="22"/>
          <w:lang w:val="nl-NL" w:eastAsia="en-US"/>
        </w:rPr>
        <w:t xml:space="preserve"> </w:t>
      </w:r>
      <w:r w:rsidRPr="00D119AA">
        <w:rPr>
          <w:rFonts w:ascii="Calibri" w:eastAsia="Calibri" w:hAnsi="Calibri" w:cs="Calibri"/>
          <w:snapToGrid/>
          <w:spacing w:val="-1"/>
          <w:sz w:val="22"/>
          <w:szCs w:val="22"/>
          <w:lang w:val="nl-NL" w:eastAsia="en-US"/>
        </w:rPr>
        <w:t>algemeen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niet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op</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hoogte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zijn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eigenschappen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gebreken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aan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onroerende</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zaak.</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In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deze</w:t>
      </w:r>
      <w:r w:rsidRPr="00D119AA">
        <w:rPr>
          <w:rFonts w:ascii="Calibri" w:eastAsia="Calibri" w:hAnsi="Calibri" w:cs="Calibri"/>
          <w:snapToGrid/>
          <w:spacing w:val="55"/>
          <w:w w:val="99"/>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om</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die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reden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aantal</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bepalingen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opgenomen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waarin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aansprakelijkheid</w:t>
      </w:r>
      <w:r w:rsidRPr="00D119AA">
        <w:rPr>
          <w:rFonts w:ascii="Calibri" w:eastAsia="Calibri" w:hAnsi="Calibri" w:cs="Calibri"/>
          <w:snapToGrid/>
          <w:spacing w:val="-3"/>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73"/>
          <w:w w:val="99"/>
          <w:sz w:val="22"/>
          <w:szCs w:val="22"/>
          <w:lang w:val="nl-NL" w:eastAsia="en-US"/>
        </w:rPr>
        <w:t xml:space="preserve"> </w:t>
      </w:r>
      <w:r w:rsidRPr="00D119AA">
        <w:rPr>
          <w:rFonts w:ascii="Calibri" w:eastAsia="Calibri" w:hAnsi="Calibri" w:cs="Calibri"/>
          <w:snapToGrid/>
          <w:sz w:val="22"/>
          <w:szCs w:val="22"/>
          <w:lang w:val="nl-NL" w:eastAsia="en-US"/>
        </w:rPr>
        <w:t>goededoelenorganisatie</w:t>
      </w:r>
      <w:r w:rsidRPr="00D119AA">
        <w:rPr>
          <w:rFonts w:ascii="Calibri" w:eastAsia="Calibri" w:hAnsi="Calibri" w:cs="Calibri"/>
          <w:snapToGrid/>
          <w:spacing w:val="-22"/>
          <w:sz w:val="22"/>
          <w:szCs w:val="22"/>
          <w:lang w:val="nl-NL" w:eastAsia="en-US"/>
        </w:rPr>
        <w:t xml:space="preserve"> </w:t>
      </w:r>
      <w:r w:rsidRPr="00D119AA">
        <w:rPr>
          <w:rFonts w:ascii="Calibri" w:eastAsia="Calibri" w:hAnsi="Calibri" w:cs="Calibri"/>
          <w:snapToGrid/>
          <w:sz w:val="22"/>
          <w:szCs w:val="22"/>
          <w:lang w:val="nl-NL" w:eastAsia="en-US"/>
        </w:rPr>
        <w:t>als</w:t>
      </w:r>
      <w:r w:rsidRPr="00D119AA">
        <w:rPr>
          <w:rFonts w:ascii="Calibri" w:eastAsia="Calibri" w:hAnsi="Calibri" w:cs="Calibri"/>
          <w:snapToGrid/>
          <w:spacing w:val="-22"/>
          <w:sz w:val="22"/>
          <w:szCs w:val="22"/>
          <w:lang w:val="nl-NL" w:eastAsia="en-US"/>
        </w:rPr>
        <w:t xml:space="preserve"> </w:t>
      </w:r>
      <w:r w:rsidRPr="00D119AA">
        <w:rPr>
          <w:rFonts w:ascii="Calibri" w:eastAsia="Calibri" w:hAnsi="Calibri" w:cs="Calibri"/>
          <w:snapToGrid/>
          <w:spacing w:val="-1"/>
          <w:sz w:val="22"/>
          <w:szCs w:val="22"/>
          <w:lang w:val="nl-NL" w:eastAsia="en-US"/>
        </w:rPr>
        <w:t>verkoper</w:t>
      </w:r>
      <w:r w:rsidRPr="00D119AA">
        <w:rPr>
          <w:rFonts w:ascii="Calibri" w:eastAsia="Calibri" w:hAnsi="Calibri" w:cs="Calibri"/>
          <w:snapToGrid/>
          <w:spacing w:val="-22"/>
          <w:sz w:val="22"/>
          <w:szCs w:val="22"/>
          <w:lang w:val="nl-NL" w:eastAsia="en-US"/>
        </w:rPr>
        <w:t xml:space="preserve"> </w:t>
      </w:r>
      <w:r w:rsidRPr="00D119AA">
        <w:rPr>
          <w:rFonts w:ascii="Calibri" w:eastAsia="Calibri" w:hAnsi="Calibri" w:cs="Calibri"/>
          <w:snapToGrid/>
          <w:spacing w:val="-1"/>
          <w:sz w:val="22"/>
          <w:szCs w:val="22"/>
          <w:lang w:val="nl-NL" w:eastAsia="en-US"/>
        </w:rPr>
        <w:t>wordt</w:t>
      </w:r>
      <w:r w:rsidRPr="00D119AA">
        <w:rPr>
          <w:rFonts w:ascii="Calibri" w:eastAsia="Calibri" w:hAnsi="Calibri" w:cs="Calibri"/>
          <w:snapToGrid/>
          <w:spacing w:val="-22"/>
          <w:sz w:val="22"/>
          <w:szCs w:val="22"/>
          <w:lang w:val="nl-NL" w:eastAsia="en-US"/>
        </w:rPr>
        <w:t xml:space="preserve"> </w:t>
      </w:r>
      <w:r w:rsidRPr="00D119AA">
        <w:rPr>
          <w:rFonts w:ascii="Calibri" w:eastAsia="Calibri" w:hAnsi="Calibri" w:cs="Calibri"/>
          <w:snapToGrid/>
          <w:spacing w:val="-1"/>
          <w:sz w:val="22"/>
          <w:szCs w:val="22"/>
          <w:lang w:val="nl-NL" w:eastAsia="en-US"/>
        </w:rPr>
        <w:t>uitgesloten.</w:t>
      </w:r>
    </w:p>
    <w:p w:rsidR="00D119AA" w:rsidRPr="00D119AA" w:rsidRDefault="00D119AA" w:rsidP="00D119AA">
      <w:pPr>
        <w:spacing w:line="275" w:lineRule="auto"/>
        <w:ind w:left="118" w:right="28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Omdat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op</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aantal</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punten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anders</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2"/>
          <w:sz w:val="22"/>
          <w:szCs w:val="22"/>
          <w:lang w:val="nl-NL" w:eastAsia="en-US"/>
        </w:rPr>
        <w:t>is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dan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een</w:t>
      </w:r>
      <w:r w:rsidRPr="00D119AA">
        <w:rPr>
          <w:rFonts w:ascii="Calibri" w:eastAsia="Calibri" w:hAnsi="Calibri" w:cs="Calibri"/>
          <w:snapToGrid/>
          <w:spacing w:val="34"/>
          <w:w w:val="99"/>
          <w:sz w:val="22"/>
          <w:szCs w:val="22"/>
          <w:lang w:val="nl-NL" w:eastAsia="en-US"/>
        </w:rPr>
        <w:t xml:space="preserve"> </w:t>
      </w:r>
      <w:r w:rsidRPr="00D119AA">
        <w:rPr>
          <w:rFonts w:ascii="Calibri" w:eastAsia="Calibri" w:hAnsi="Calibri" w:cs="Calibri"/>
          <w:snapToGrid/>
          <w:spacing w:val="-1"/>
          <w:sz w:val="22"/>
          <w:szCs w:val="22"/>
          <w:lang w:val="nl-NL" w:eastAsia="en-US"/>
        </w:rPr>
        <w:t>bestaande</w:t>
      </w:r>
      <w:r w:rsidRPr="00D119AA">
        <w:rPr>
          <w:rFonts w:ascii="Calibri" w:eastAsia="Calibri" w:hAnsi="Calibri" w:cs="Calibri"/>
          <w:snapToGrid/>
          <w:spacing w:val="-16"/>
          <w:sz w:val="22"/>
          <w:szCs w:val="22"/>
          <w:lang w:val="nl-NL" w:eastAsia="en-US"/>
        </w:rPr>
        <w:t xml:space="preserve"> </w:t>
      </w:r>
      <w:r w:rsidRPr="00D119AA">
        <w:rPr>
          <w:rFonts w:ascii="Calibri" w:eastAsia="Calibri" w:hAnsi="Calibri" w:cs="Calibri"/>
          <w:snapToGrid/>
          <w:spacing w:val="-1"/>
          <w:sz w:val="22"/>
          <w:szCs w:val="22"/>
          <w:lang w:val="nl-NL" w:eastAsia="en-US"/>
        </w:rPr>
        <w:t>eengezinswoning</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2017),</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dat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vastgesteld</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door</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Nederlandse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Vereniging</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Makelaars</w:t>
      </w:r>
      <w:r w:rsidRPr="00D119AA">
        <w:rPr>
          <w:rFonts w:ascii="Calibri" w:eastAsia="Calibri" w:hAnsi="Calibri" w:cs="Calibri"/>
          <w:snapToGrid/>
          <w:spacing w:val="-14"/>
          <w:sz w:val="22"/>
          <w:szCs w:val="22"/>
          <w:lang w:val="nl-NL" w:eastAsia="en-US"/>
        </w:rPr>
        <w:t xml:space="preserve"> en taxateurs </w:t>
      </w:r>
      <w:r w:rsidRPr="00D119AA">
        <w:rPr>
          <w:rFonts w:ascii="Calibri" w:eastAsia="Calibri" w:hAnsi="Calibri" w:cs="Calibri"/>
          <w:snapToGrid/>
          <w:spacing w:val="-1"/>
          <w:sz w:val="22"/>
          <w:szCs w:val="22"/>
          <w:lang w:val="nl-NL" w:eastAsia="en-US"/>
        </w:rPr>
        <w:t>in</w:t>
      </w:r>
      <w:r w:rsidRPr="00D119AA">
        <w:rPr>
          <w:rFonts w:ascii="Calibri" w:eastAsia="Calibri" w:hAnsi="Calibri" w:cs="Calibri"/>
          <w:snapToGrid/>
          <w:spacing w:val="78"/>
          <w:w w:val="99"/>
          <w:sz w:val="22"/>
          <w:szCs w:val="22"/>
          <w:lang w:val="nl-NL" w:eastAsia="en-US"/>
        </w:rPr>
        <w:t xml:space="preserve"> </w:t>
      </w:r>
      <w:r w:rsidRPr="00D119AA">
        <w:rPr>
          <w:rFonts w:ascii="Calibri" w:eastAsia="Calibri" w:hAnsi="Calibri" w:cs="Calibri"/>
          <w:snapToGrid/>
          <w:spacing w:val="-1"/>
          <w:sz w:val="22"/>
          <w:szCs w:val="22"/>
          <w:lang w:val="nl-NL" w:eastAsia="en-US"/>
        </w:rPr>
        <w:t>onroerende</w:t>
      </w:r>
      <w:r w:rsidRPr="00D119AA">
        <w:rPr>
          <w:rFonts w:ascii="Calibri" w:eastAsia="Calibri" w:hAnsi="Calibri" w:cs="Calibri"/>
          <w:snapToGrid/>
          <w:spacing w:val="-20"/>
          <w:sz w:val="22"/>
          <w:szCs w:val="22"/>
          <w:lang w:val="nl-NL" w:eastAsia="en-US"/>
        </w:rPr>
        <w:t xml:space="preserve"> </w:t>
      </w:r>
      <w:r w:rsidRPr="00D119AA">
        <w:rPr>
          <w:rFonts w:ascii="Calibri" w:eastAsia="Calibri" w:hAnsi="Calibri" w:cs="Calibri"/>
          <w:snapToGrid/>
          <w:spacing w:val="-1"/>
          <w:sz w:val="22"/>
          <w:szCs w:val="22"/>
          <w:lang w:val="nl-NL" w:eastAsia="en-US"/>
        </w:rPr>
        <w:t>goederen</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NVM,</w:t>
      </w:r>
      <w:r w:rsidRPr="00D119AA">
        <w:rPr>
          <w:rFonts w:ascii="Calibri" w:eastAsia="Calibri" w:hAnsi="Calibri" w:cs="Calibri"/>
          <w:snapToGrid/>
          <w:spacing w:val="-17"/>
          <w:sz w:val="22"/>
          <w:szCs w:val="22"/>
          <w:lang w:val="nl-NL" w:eastAsia="en-US"/>
        </w:rPr>
        <w:t xml:space="preserve"> </w:t>
      </w:r>
      <w:proofErr w:type="spellStart"/>
      <w:r w:rsidRPr="00D119AA">
        <w:rPr>
          <w:rFonts w:ascii="Calibri" w:eastAsia="Calibri" w:hAnsi="Calibri" w:cs="Calibri"/>
          <w:snapToGrid/>
          <w:spacing w:val="-1"/>
          <w:sz w:val="22"/>
          <w:szCs w:val="22"/>
          <w:lang w:val="nl-NL" w:eastAsia="en-US"/>
        </w:rPr>
        <w:t>VastgoedPRO</w:t>
      </w:r>
      <w:proofErr w:type="spellEnd"/>
      <w:r w:rsidRPr="00D119AA">
        <w:rPr>
          <w:rFonts w:ascii="Calibri" w:eastAsia="Calibri" w:hAnsi="Calibri" w:cs="Calibri"/>
          <w:snapToGrid/>
          <w:spacing w:val="-1"/>
          <w:sz w:val="22"/>
          <w:szCs w:val="22"/>
          <w:lang w:val="nl-NL" w:eastAsia="en-US"/>
        </w:rPr>
        <w:t>,</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VBO</w:t>
      </w:r>
      <w:r w:rsidRPr="00D119AA">
        <w:rPr>
          <w:rFonts w:ascii="Calibri" w:eastAsia="Calibri" w:hAnsi="Calibri" w:cs="Calibri"/>
          <w:snapToGrid/>
          <w:spacing w:val="-18"/>
          <w:sz w:val="22"/>
          <w:szCs w:val="22"/>
          <w:lang w:val="nl-NL" w:eastAsia="en-US"/>
        </w:rPr>
        <w:t xml:space="preserve"> </w:t>
      </w:r>
      <w:r w:rsidRPr="00D119AA">
        <w:rPr>
          <w:rFonts w:ascii="Calibri" w:eastAsia="Calibri" w:hAnsi="Calibri" w:cs="Calibri"/>
          <w:snapToGrid/>
          <w:sz w:val="22"/>
          <w:szCs w:val="22"/>
          <w:lang w:val="nl-NL" w:eastAsia="en-US"/>
        </w:rPr>
        <w:t>Makelaar,</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8"/>
          <w:sz w:val="22"/>
          <w:szCs w:val="22"/>
          <w:lang w:val="nl-NL" w:eastAsia="en-US"/>
        </w:rPr>
        <w:t xml:space="preserve"> </w:t>
      </w:r>
      <w:r w:rsidRPr="00D119AA">
        <w:rPr>
          <w:rFonts w:ascii="Calibri" w:eastAsia="Calibri" w:hAnsi="Calibri" w:cs="Calibri"/>
          <w:snapToGrid/>
          <w:spacing w:val="-2"/>
          <w:sz w:val="22"/>
          <w:szCs w:val="22"/>
          <w:lang w:val="nl-NL" w:eastAsia="en-US"/>
        </w:rPr>
        <w:t>Consumentenbond</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en</w:t>
      </w:r>
      <w:r w:rsidRPr="00D119AA">
        <w:rPr>
          <w:rFonts w:ascii="Calibri" w:eastAsia="Calibri" w:hAnsi="Calibri" w:cs="Calibri"/>
          <w:snapToGrid/>
          <w:spacing w:val="74"/>
          <w:w w:val="99"/>
          <w:sz w:val="22"/>
          <w:szCs w:val="22"/>
          <w:lang w:val="nl-NL" w:eastAsia="en-US"/>
        </w:rPr>
        <w:t xml:space="preserve"> </w:t>
      </w:r>
      <w:r w:rsidRPr="00D119AA">
        <w:rPr>
          <w:rFonts w:ascii="Calibri" w:eastAsia="Calibri" w:hAnsi="Calibri" w:cs="Calibri"/>
          <w:snapToGrid/>
          <w:spacing w:val="-1"/>
          <w:sz w:val="22"/>
          <w:szCs w:val="22"/>
          <w:lang w:val="nl-NL" w:eastAsia="en-US"/>
        </w:rPr>
        <w:t>Vereniging</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Eigen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Huis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toelichting</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die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bij</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die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model</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koopovereenkomst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hoort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niet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alle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artikelen</w:t>
      </w:r>
      <w:r w:rsidRPr="00D119AA">
        <w:rPr>
          <w:rFonts w:ascii="Calibri" w:eastAsia="Calibri" w:hAnsi="Calibri" w:cs="Calibri"/>
          <w:snapToGrid/>
          <w:spacing w:val="41"/>
          <w:w w:val="99"/>
          <w:sz w:val="22"/>
          <w:szCs w:val="22"/>
          <w:lang w:val="nl-NL" w:eastAsia="en-US"/>
        </w:rPr>
        <w:t xml:space="preserve"> </w:t>
      </w:r>
      <w:r w:rsidRPr="00D119AA">
        <w:rPr>
          <w:rFonts w:ascii="Calibri" w:eastAsia="Calibri" w:hAnsi="Calibri" w:cs="Calibri"/>
          <w:snapToGrid/>
          <w:spacing w:val="-1"/>
          <w:sz w:val="22"/>
          <w:szCs w:val="22"/>
          <w:lang w:val="nl-NL" w:eastAsia="en-US"/>
        </w:rPr>
        <w:t>relevant.</w:t>
      </w:r>
    </w:p>
    <w:p w:rsidR="00D119AA" w:rsidRPr="00D119AA" w:rsidRDefault="00D119AA" w:rsidP="00D119AA">
      <w:pPr>
        <w:rPr>
          <w:rFonts w:ascii="Calibri" w:eastAsia="Calibri" w:hAnsi="Calibri" w:cs="Calibri"/>
          <w:sz w:val="22"/>
          <w:szCs w:val="22"/>
          <w:lang w:val="nl-NL"/>
        </w:rPr>
      </w:pPr>
    </w:p>
    <w:p w:rsidR="00D119AA" w:rsidRPr="00D119AA" w:rsidRDefault="00D119AA" w:rsidP="00D119AA">
      <w:pPr>
        <w:rPr>
          <w:rFonts w:ascii="Calibri" w:eastAsia="Calibri" w:hAnsi="Calibri" w:cs="Calibri"/>
          <w:sz w:val="22"/>
          <w:szCs w:val="22"/>
          <w:lang w:val="nl-NL"/>
        </w:rPr>
      </w:pPr>
    </w:p>
    <w:p w:rsidR="00D119AA" w:rsidRPr="00D119AA" w:rsidRDefault="00D119AA" w:rsidP="00D119AA">
      <w:pPr>
        <w:spacing w:line="20" w:lineRule="atLeast"/>
        <w:ind w:firstLine="118"/>
        <w:rPr>
          <w:rFonts w:ascii="Calibri" w:eastAsia="Calibri" w:hAnsi="Calibri" w:cs="Calibri"/>
          <w:sz w:val="22"/>
          <w:szCs w:val="22"/>
          <w:lang w:val="nl-NL"/>
        </w:rPr>
      </w:pPr>
      <w:r w:rsidRPr="00D119AA">
        <w:rPr>
          <w:rFonts w:ascii="Calibri" w:hAnsi="Calibri" w:cs="Calibri"/>
          <w:b/>
          <w:spacing w:val="-1"/>
          <w:sz w:val="22"/>
          <w:szCs w:val="22"/>
          <w:lang w:val="nl-NL"/>
        </w:rPr>
        <w:t>Disclaimer</w:t>
      </w:r>
    </w:p>
    <w:p w:rsidR="00D119AA" w:rsidRPr="00D119AA" w:rsidRDefault="00D119AA" w:rsidP="00D119AA">
      <w:pPr>
        <w:spacing w:before="36" w:line="276"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Bij</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totstandbrenging</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voorliggende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document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is</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z w:val="22"/>
          <w:szCs w:val="22"/>
          <w:lang w:val="nl-NL" w:eastAsia="en-US"/>
        </w:rPr>
        <w:t>Goede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Doelen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Nederland</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z w:val="22"/>
          <w:szCs w:val="22"/>
          <w:lang w:val="nl-NL" w:eastAsia="en-US"/>
        </w:rPr>
        <w:t>zo</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zorgvuldig</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mogelijk</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te</w:t>
      </w:r>
      <w:r w:rsidRPr="00D119AA">
        <w:rPr>
          <w:rFonts w:ascii="Calibri" w:eastAsia="Calibri" w:hAnsi="Calibri" w:cs="Calibri"/>
          <w:snapToGrid/>
          <w:spacing w:val="59"/>
          <w:w w:val="99"/>
          <w:sz w:val="22"/>
          <w:szCs w:val="22"/>
          <w:lang w:val="nl-NL" w:eastAsia="en-US"/>
        </w:rPr>
        <w:t xml:space="preserve"> </w:t>
      </w:r>
      <w:r w:rsidRPr="00D119AA">
        <w:rPr>
          <w:rFonts w:ascii="Calibri" w:eastAsia="Calibri" w:hAnsi="Calibri" w:cs="Calibri"/>
          <w:snapToGrid/>
          <w:spacing w:val="-1"/>
          <w:sz w:val="22"/>
          <w:szCs w:val="22"/>
          <w:lang w:val="nl-NL" w:eastAsia="en-US"/>
        </w:rPr>
        <w:t>werk</w:t>
      </w:r>
      <w:r w:rsidRPr="00D119AA">
        <w:rPr>
          <w:rFonts w:ascii="Calibri" w:eastAsia="Calibri" w:hAnsi="Calibri" w:cs="Calibri"/>
          <w:snapToGrid/>
          <w:spacing w:val="-22"/>
          <w:sz w:val="22"/>
          <w:szCs w:val="22"/>
          <w:lang w:val="nl-NL" w:eastAsia="en-US"/>
        </w:rPr>
        <w:t xml:space="preserve"> </w:t>
      </w:r>
      <w:r w:rsidRPr="00D119AA">
        <w:rPr>
          <w:rFonts w:ascii="Calibri" w:eastAsia="Calibri" w:hAnsi="Calibri" w:cs="Calibri"/>
          <w:snapToGrid/>
          <w:spacing w:val="-1"/>
          <w:sz w:val="22"/>
          <w:szCs w:val="22"/>
          <w:lang w:val="nl-NL" w:eastAsia="en-US"/>
        </w:rPr>
        <w:t>gegaan.</w:t>
      </w:r>
    </w:p>
    <w:p w:rsidR="00D119AA" w:rsidRPr="00D119AA" w:rsidRDefault="00D119AA" w:rsidP="00D119AA">
      <w:pPr>
        <w:spacing w:line="274" w:lineRule="auto"/>
        <w:ind w:left="118" w:right="394"/>
        <w:rPr>
          <w:rFonts w:ascii="Calibri" w:eastAsia="Calibri" w:hAnsi="Calibri" w:cs="Calibri"/>
          <w:snapToGrid/>
          <w:sz w:val="22"/>
          <w:szCs w:val="22"/>
          <w:lang w:val="nl-NL" w:eastAsia="en-US"/>
        </w:rPr>
      </w:pPr>
      <w:r w:rsidRPr="00D119AA">
        <w:rPr>
          <w:rFonts w:ascii="Calibri" w:eastAsia="Calibri" w:hAnsi="Calibri" w:cs="Calibri"/>
          <w:snapToGrid/>
          <w:spacing w:val="-1"/>
          <w:sz w:val="22"/>
          <w:szCs w:val="22"/>
          <w:lang w:val="nl-NL" w:eastAsia="en-US"/>
        </w:rPr>
        <w:t>Goede</w:t>
      </w:r>
      <w:r w:rsidRPr="00D119AA">
        <w:rPr>
          <w:rFonts w:ascii="Calibri" w:eastAsia="Calibri" w:hAnsi="Calibri" w:cs="Calibri"/>
          <w:snapToGrid/>
          <w:spacing w:val="-15"/>
          <w:sz w:val="22"/>
          <w:szCs w:val="22"/>
          <w:lang w:val="nl-NL" w:eastAsia="en-US"/>
        </w:rPr>
        <w:t xml:space="preserve"> </w:t>
      </w:r>
      <w:r w:rsidRPr="00D119AA">
        <w:rPr>
          <w:rFonts w:ascii="Calibri" w:eastAsia="Calibri" w:hAnsi="Calibri" w:cs="Calibri"/>
          <w:snapToGrid/>
          <w:spacing w:val="-1"/>
          <w:sz w:val="22"/>
          <w:szCs w:val="22"/>
          <w:lang w:val="nl-NL" w:eastAsia="en-US"/>
        </w:rPr>
        <w:t>Doelen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Nederland</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aanvaardt,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ondanks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nodige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zorg</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z w:val="22"/>
          <w:szCs w:val="22"/>
          <w:lang w:val="nl-NL" w:eastAsia="en-US"/>
        </w:rPr>
        <w:t>ter</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zake,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echter</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geen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enkele</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2"/>
          <w:sz w:val="22"/>
          <w:szCs w:val="22"/>
          <w:lang w:val="nl-NL" w:eastAsia="en-US"/>
        </w:rPr>
        <w:t>aansprakelijkheid</w:t>
      </w:r>
      <w:r w:rsidRPr="00D119AA">
        <w:rPr>
          <w:rFonts w:ascii="Calibri" w:eastAsia="Calibri" w:hAnsi="Calibri" w:cs="Calibri"/>
          <w:snapToGrid/>
          <w:spacing w:val="77"/>
          <w:w w:val="99"/>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juistheid,</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volledigheid</w:t>
      </w:r>
      <w:r w:rsidRPr="00D119AA">
        <w:rPr>
          <w:rFonts w:ascii="Calibri" w:eastAsia="Calibri" w:hAnsi="Calibri" w:cs="Calibri"/>
          <w:snapToGrid/>
          <w:spacing w:val="-7"/>
          <w:sz w:val="22"/>
          <w:szCs w:val="22"/>
          <w:lang w:val="nl-NL" w:eastAsia="en-US"/>
        </w:rPr>
        <w:t xml:space="preserve"> </w:t>
      </w:r>
      <w:r w:rsidRPr="00D119AA">
        <w:rPr>
          <w:rFonts w:ascii="Calibri" w:eastAsia="Calibri" w:hAnsi="Calibri" w:cs="Calibri"/>
          <w:snapToGrid/>
          <w:spacing w:val="-1"/>
          <w:sz w:val="22"/>
          <w:szCs w:val="22"/>
          <w:lang w:val="nl-NL" w:eastAsia="en-US"/>
        </w:rPr>
        <w:t>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actualiteit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inhoud</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2"/>
          <w:sz w:val="22"/>
          <w:szCs w:val="22"/>
          <w:lang w:val="nl-NL" w:eastAsia="en-US"/>
        </w:rPr>
        <w:t>van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document,</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noch</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schade</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als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gevolg</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71"/>
          <w:w w:val="99"/>
          <w:sz w:val="22"/>
          <w:szCs w:val="22"/>
          <w:lang w:val="nl-NL" w:eastAsia="en-US"/>
        </w:rPr>
        <w:t xml:space="preserve"> </w:t>
      </w:r>
      <w:r w:rsidRPr="00D119AA">
        <w:rPr>
          <w:rFonts w:ascii="Calibri" w:eastAsia="Calibri" w:hAnsi="Calibri" w:cs="Calibri"/>
          <w:snapToGrid/>
          <w:spacing w:val="-1"/>
          <w:sz w:val="22"/>
          <w:szCs w:val="22"/>
          <w:lang w:val="nl-NL" w:eastAsia="en-US"/>
        </w:rPr>
        <w:t>eventuele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onjuistheden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of</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onvolkomenheden,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noch</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problemen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als</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gevolg</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gebruik</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of</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37"/>
          <w:w w:val="99"/>
          <w:sz w:val="22"/>
          <w:szCs w:val="22"/>
          <w:lang w:val="nl-NL" w:eastAsia="en-US"/>
        </w:rPr>
        <w:t xml:space="preserve"> </w:t>
      </w:r>
      <w:r w:rsidRPr="00D119AA">
        <w:rPr>
          <w:rFonts w:ascii="Calibri" w:eastAsia="Calibri" w:hAnsi="Calibri" w:cs="Calibri"/>
          <w:snapToGrid/>
          <w:spacing w:val="-1"/>
          <w:sz w:val="22"/>
          <w:szCs w:val="22"/>
          <w:lang w:val="nl-NL" w:eastAsia="en-US"/>
        </w:rPr>
        <w:t>verspreiding</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ervan.</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gebruik</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document</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geschiedt</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derhalve</w:t>
      </w:r>
      <w:r w:rsidRPr="00D119AA">
        <w:rPr>
          <w:rFonts w:ascii="Calibri" w:eastAsia="Calibri" w:hAnsi="Calibri" w:cs="Calibri"/>
          <w:snapToGrid/>
          <w:spacing w:val="-14"/>
          <w:sz w:val="22"/>
          <w:szCs w:val="22"/>
          <w:lang w:val="nl-NL" w:eastAsia="en-US"/>
        </w:rPr>
        <w:t xml:space="preserve"> </w:t>
      </w:r>
      <w:r w:rsidRPr="00D119AA">
        <w:rPr>
          <w:rFonts w:ascii="Calibri" w:eastAsia="Calibri" w:hAnsi="Calibri" w:cs="Calibri"/>
          <w:snapToGrid/>
          <w:spacing w:val="-1"/>
          <w:sz w:val="22"/>
          <w:szCs w:val="22"/>
          <w:lang w:val="nl-NL" w:eastAsia="en-US"/>
        </w:rPr>
        <w:t>geheel</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voor</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risico</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van</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de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gebruiker.</w:t>
      </w: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r w:rsidRPr="00D119AA">
        <w:rPr>
          <w:rFonts w:ascii="Calibri" w:eastAsia="Calibri" w:hAnsi="Calibri" w:cs="Calibri"/>
          <w:snapToGrid/>
          <w:spacing w:val="-1"/>
          <w:sz w:val="22"/>
          <w:szCs w:val="22"/>
          <w:lang w:val="nl-NL" w:eastAsia="en-US"/>
        </w:rPr>
        <w:t>Temeer</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omdat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zich</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z w:val="22"/>
          <w:szCs w:val="22"/>
          <w:lang w:val="nl-NL" w:eastAsia="en-US"/>
        </w:rPr>
        <w:t>op</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ieder</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moment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2"/>
          <w:sz w:val="22"/>
          <w:szCs w:val="22"/>
          <w:lang w:val="nl-NL" w:eastAsia="en-US"/>
        </w:rPr>
        <w:t>een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wijziging</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van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regelgeving</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en/of</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jurisprudentie</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pacing w:val="-1"/>
          <w:sz w:val="22"/>
          <w:szCs w:val="22"/>
          <w:lang w:val="nl-NL" w:eastAsia="en-US"/>
        </w:rPr>
        <w:t>kan</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2"/>
          <w:sz w:val="22"/>
          <w:szCs w:val="22"/>
          <w:lang w:val="nl-NL" w:eastAsia="en-US"/>
        </w:rPr>
        <w:t>voordoen</w:t>
      </w:r>
      <w:r w:rsidRPr="00D119AA">
        <w:rPr>
          <w:rFonts w:ascii="Calibri" w:eastAsia="Calibri" w:hAnsi="Calibri" w:cs="Calibri"/>
          <w:snapToGrid/>
          <w:spacing w:val="77"/>
          <w:w w:val="99"/>
          <w:sz w:val="22"/>
          <w:szCs w:val="22"/>
          <w:lang w:val="nl-NL" w:eastAsia="en-US"/>
        </w:rPr>
        <w:t xml:space="preserve"> </w:t>
      </w:r>
      <w:r w:rsidRPr="00D119AA">
        <w:rPr>
          <w:rFonts w:ascii="Calibri" w:eastAsia="Calibri" w:hAnsi="Calibri" w:cs="Calibri"/>
          <w:snapToGrid/>
          <w:sz w:val="22"/>
          <w:szCs w:val="22"/>
          <w:lang w:val="nl-NL" w:eastAsia="en-US"/>
        </w:rPr>
        <w:t>waarmee</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nog</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z w:val="22"/>
          <w:szCs w:val="22"/>
          <w:lang w:val="nl-NL" w:eastAsia="en-US"/>
        </w:rPr>
        <w:t>geen</w:t>
      </w:r>
      <w:r w:rsidRPr="00D119AA">
        <w:rPr>
          <w:rFonts w:ascii="Calibri" w:eastAsia="Calibri" w:hAnsi="Calibri" w:cs="Calibri"/>
          <w:snapToGrid/>
          <w:spacing w:val="-9"/>
          <w:sz w:val="22"/>
          <w:szCs w:val="22"/>
          <w:lang w:val="nl-NL" w:eastAsia="en-US"/>
        </w:rPr>
        <w:t xml:space="preserve"> </w:t>
      </w:r>
      <w:r w:rsidRPr="00D119AA">
        <w:rPr>
          <w:rFonts w:ascii="Calibri" w:eastAsia="Calibri" w:hAnsi="Calibri" w:cs="Calibri"/>
          <w:snapToGrid/>
          <w:spacing w:val="-1"/>
          <w:sz w:val="22"/>
          <w:szCs w:val="22"/>
          <w:lang w:val="nl-NL" w:eastAsia="en-US"/>
        </w:rPr>
        <w:t>rekening</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is</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pacing w:val="-1"/>
          <w:sz w:val="22"/>
          <w:szCs w:val="22"/>
          <w:lang w:val="nl-NL" w:eastAsia="en-US"/>
        </w:rPr>
        <w:t>gehouden</w:t>
      </w:r>
      <w:r w:rsidRPr="00D119AA">
        <w:rPr>
          <w:rFonts w:ascii="Calibri" w:eastAsia="Calibri" w:hAnsi="Calibri" w:cs="Calibri"/>
          <w:snapToGrid/>
          <w:spacing w:val="-11"/>
          <w:sz w:val="22"/>
          <w:szCs w:val="22"/>
          <w:lang w:val="nl-NL" w:eastAsia="en-US"/>
        </w:rPr>
        <w:t xml:space="preserve"> </w:t>
      </w:r>
      <w:r w:rsidRPr="00D119AA">
        <w:rPr>
          <w:rFonts w:ascii="Calibri" w:eastAsia="Calibri" w:hAnsi="Calibri" w:cs="Calibri"/>
          <w:snapToGrid/>
          <w:sz w:val="22"/>
          <w:szCs w:val="22"/>
          <w:lang w:val="nl-NL" w:eastAsia="en-US"/>
        </w:rPr>
        <w:t>bij</w:t>
      </w:r>
      <w:r w:rsidRPr="00D119AA">
        <w:rPr>
          <w:rFonts w:ascii="Calibri" w:eastAsia="Calibri" w:hAnsi="Calibri" w:cs="Calibri"/>
          <w:snapToGrid/>
          <w:spacing w:val="-13"/>
          <w:sz w:val="22"/>
          <w:szCs w:val="22"/>
          <w:lang w:val="nl-NL" w:eastAsia="en-US"/>
        </w:rPr>
        <w:t xml:space="preserve"> </w:t>
      </w:r>
      <w:r w:rsidRPr="00D119AA">
        <w:rPr>
          <w:rFonts w:ascii="Calibri" w:eastAsia="Calibri" w:hAnsi="Calibri" w:cs="Calibri"/>
          <w:snapToGrid/>
          <w:spacing w:val="-1"/>
          <w:sz w:val="22"/>
          <w:szCs w:val="22"/>
          <w:lang w:val="nl-NL" w:eastAsia="en-US"/>
        </w:rPr>
        <w:t>het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opstellen</w:t>
      </w:r>
      <w:r w:rsidRPr="00D119AA">
        <w:rPr>
          <w:rFonts w:ascii="Calibri" w:eastAsia="Calibri" w:hAnsi="Calibri" w:cs="Calibri"/>
          <w:snapToGrid/>
          <w:spacing w:val="-8"/>
          <w:sz w:val="22"/>
          <w:szCs w:val="22"/>
          <w:lang w:val="nl-NL" w:eastAsia="en-US"/>
        </w:rPr>
        <w:t xml:space="preserve"> </w:t>
      </w:r>
      <w:r w:rsidRPr="00D119AA">
        <w:rPr>
          <w:rFonts w:ascii="Calibri" w:eastAsia="Calibri" w:hAnsi="Calibri" w:cs="Calibri"/>
          <w:snapToGrid/>
          <w:spacing w:val="-2"/>
          <w:sz w:val="22"/>
          <w:szCs w:val="22"/>
          <w:lang w:val="nl-NL" w:eastAsia="en-US"/>
        </w:rPr>
        <w:t>van</w:t>
      </w:r>
      <w:r w:rsidRPr="00D119AA">
        <w:rPr>
          <w:rFonts w:ascii="Calibri" w:eastAsia="Calibri" w:hAnsi="Calibri" w:cs="Calibri"/>
          <w:snapToGrid/>
          <w:spacing w:val="-10"/>
          <w:sz w:val="22"/>
          <w:szCs w:val="22"/>
          <w:lang w:val="nl-NL" w:eastAsia="en-US"/>
        </w:rPr>
        <w:t xml:space="preserve"> </w:t>
      </w:r>
      <w:r w:rsidRPr="00D119AA">
        <w:rPr>
          <w:rFonts w:ascii="Calibri" w:eastAsia="Calibri" w:hAnsi="Calibri" w:cs="Calibri"/>
          <w:snapToGrid/>
          <w:sz w:val="22"/>
          <w:szCs w:val="22"/>
          <w:lang w:val="nl-NL" w:eastAsia="en-US"/>
        </w:rPr>
        <w:t>dit</w:t>
      </w:r>
      <w:r w:rsidRPr="00D119AA">
        <w:rPr>
          <w:rFonts w:ascii="Calibri" w:eastAsia="Calibri" w:hAnsi="Calibri" w:cs="Calibri"/>
          <w:snapToGrid/>
          <w:spacing w:val="-12"/>
          <w:sz w:val="22"/>
          <w:szCs w:val="22"/>
          <w:lang w:val="nl-NL" w:eastAsia="en-US"/>
        </w:rPr>
        <w:t xml:space="preserve"> </w:t>
      </w:r>
      <w:r w:rsidRPr="00D119AA">
        <w:rPr>
          <w:rFonts w:ascii="Calibri" w:eastAsia="Calibri" w:hAnsi="Calibri" w:cs="Calibri"/>
          <w:snapToGrid/>
          <w:spacing w:val="-1"/>
          <w:sz w:val="22"/>
          <w:szCs w:val="22"/>
          <w:lang w:val="nl-NL" w:eastAsia="en-US"/>
        </w:rPr>
        <w:t>document.</w:t>
      </w: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Pr="00D119AA" w:rsidRDefault="00D119AA" w:rsidP="00D119AA">
      <w:pPr>
        <w:spacing w:before="1" w:line="276" w:lineRule="auto"/>
        <w:ind w:left="118" w:right="394"/>
        <w:rPr>
          <w:rFonts w:ascii="Calibri" w:eastAsia="Calibri" w:hAnsi="Calibri" w:cs="Calibri"/>
          <w:snapToGrid/>
          <w:spacing w:val="-1"/>
          <w:sz w:val="22"/>
          <w:szCs w:val="22"/>
          <w:lang w:val="nl-NL" w:eastAsia="en-US"/>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D119AA" w:rsidRDefault="00D119AA">
      <w:pPr>
        <w:widowControl/>
        <w:tabs>
          <w:tab w:val="left" w:pos="238"/>
          <w:tab w:val="left" w:pos="431"/>
          <w:tab w:val="left" w:pos="1298"/>
          <w:tab w:val="left" w:pos="1587"/>
        </w:tabs>
        <w:rPr>
          <w:rFonts w:asciiTheme="minorHAnsi" w:hAnsiTheme="minorHAnsi" w:cstheme="minorHAnsi"/>
          <w:b/>
          <w:sz w:val="22"/>
          <w:szCs w:val="22"/>
          <w:u w:val="single"/>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u w:val="single"/>
          <w:lang w:val="nl-NL"/>
        </w:rPr>
        <w:lastRenderedPageBreak/>
        <w:t>KOOP</w:t>
      </w:r>
      <w:r w:rsidR="00B35A57" w:rsidRPr="00D119AA">
        <w:rPr>
          <w:rFonts w:asciiTheme="minorHAnsi" w:hAnsiTheme="minorHAnsi" w:cstheme="minorHAnsi"/>
          <w:b/>
          <w:sz w:val="22"/>
          <w:szCs w:val="22"/>
          <w:u w:val="single"/>
          <w:lang w:val="nl-NL"/>
        </w:rPr>
        <w:t>OVEREENKOMST</w:t>
      </w:r>
      <w:r w:rsidRPr="00D119AA">
        <w:rPr>
          <w:rFonts w:asciiTheme="minorHAnsi" w:hAnsiTheme="minorHAnsi" w:cstheme="minorHAnsi"/>
          <w:b/>
          <w:sz w:val="22"/>
          <w:szCs w:val="22"/>
          <w:u w:val="single"/>
          <w:lang w:val="nl-NL"/>
        </w:rPr>
        <w:t xml:space="preserve"> WONING</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Model koopovereenkomst voor een b</w:t>
      </w:r>
      <w:r w:rsidR="00007F0C" w:rsidRPr="00D119AA">
        <w:rPr>
          <w:rFonts w:asciiTheme="minorHAnsi" w:hAnsiTheme="minorHAnsi" w:cstheme="minorHAnsi"/>
          <w:sz w:val="22"/>
          <w:szCs w:val="22"/>
          <w:lang w:val="nl-NL"/>
        </w:rPr>
        <w:t xml:space="preserve">estaande eengezinswoning (model </w:t>
      </w:r>
      <w:r w:rsidR="00316C46" w:rsidRPr="00D119AA">
        <w:rPr>
          <w:rFonts w:asciiTheme="minorHAnsi" w:hAnsiTheme="minorHAnsi" w:cstheme="minorHAnsi"/>
          <w:sz w:val="22"/>
          <w:szCs w:val="22"/>
          <w:lang w:val="nl-NL"/>
        </w:rPr>
        <w:t>20</w:t>
      </w:r>
      <w:r w:rsidR="00634D9E" w:rsidRPr="00D119AA">
        <w:rPr>
          <w:rFonts w:asciiTheme="minorHAnsi" w:hAnsiTheme="minorHAnsi" w:cstheme="minorHAnsi"/>
          <w:sz w:val="22"/>
          <w:szCs w:val="22"/>
          <w:lang w:val="nl-NL"/>
        </w:rPr>
        <w:t>1</w:t>
      </w:r>
      <w:r w:rsidR="000552B0" w:rsidRPr="00D119AA">
        <w:rPr>
          <w:rFonts w:asciiTheme="minorHAnsi" w:hAnsiTheme="minorHAnsi" w:cstheme="minorHAnsi"/>
          <w:sz w:val="22"/>
          <w:szCs w:val="22"/>
          <w:lang w:val="nl-NL"/>
        </w:rPr>
        <w:t>8</w:t>
      </w:r>
      <w:r w:rsidRPr="00D119AA">
        <w:rPr>
          <w:rFonts w:asciiTheme="minorHAnsi" w:hAnsiTheme="minorHAnsi" w:cstheme="minorHAnsi"/>
          <w:sz w:val="22"/>
          <w:szCs w:val="22"/>
          <w:lang w:val="nl-NL"/>
        </w:rPr>
        <w:t xml:space="preserve">). Vastgesteld door de Nederlandse Vereniging van Makelaars </w:t>
      </w:r>
      <w:r w:rsidR="00924D35" w:rsidRPr="00D119AA">
        <w:rPr>
          <w:rFonts w:asciiTheme="minorHAnsi" w:hAnsiTheme="minorHAnsi" w:cstheme="minorHAnsi"/>
          <w:sz w:val="22"/>
          <w:szCs w:val="22"/>
          <w:lang w:val="nl-NL"/>
        </w:rPr>
        <w:t xml:space="preserve">en Taxateurs </w:t>
      </w:r>
      <w:r w:rsidRPr="00D119AA">
        <w:rPr>
          <w:rFonts w:asciiTheme="minorHAnsi" w:hAnsiTheme="minorHAnsi" w:cstheme="minorHAnsi"/>
          <w:sz w:val="22"/>
          <w:szCs w:val="22"/>
          <w:lang w:val="nl-NL"/>
        </w:rPr>
        <w:t>in onroerende goederen</w:t>
      </w:r>
      <w:r w:rsidR="00E22AB2"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NVM, </w:t>
      </w:r>
      <w:proofErr w:type="spellStart"/>
      <w:r w:rsidR="00B35A57" w:rsidRPr="00D119AA">
        <w:rPr>
          <w:rFonts w:asciiTheme="minorHAnsi" w:hAnsiTheme="minorHAnsi" w:cstheme="minorHAnsi"/>
          <w:sz w:val="22"/>
          <w:szCs w:val="22"/>
          <w:lang w:val="nl-NL"/>
        </w:rPr>
        <w:t>VastgoedPRO</w:t>
      </w:r>
      <w:proofErr w:type="spellEnd"/>
      <w:r w:rsidR="00B35A57" w:rsidRPr="00D119AA">
        <w:rPr>
          <w:rFonts w:asciiTheme="minorHAnsi" w:hAnsiTheme="minorHAnsi" w:cstheme="minorHAnsi"/>
          <w:sz w:val="22"/>
          <w:szCs w:val="22"/>
          <w:lang w:val="nl-NL"/>
        </w:rPr>
        <w:t xml:space="preserve">, VBO Makelaar, </w:t>
      </w:r>
      <w:r w:rsidRPr="00D119AA">
        <w:rPr>
          <w:rFonts w:asciiTheme="minorHAnsi" w:hAnsiTheme="minorHAnsi" w:cstheme="minorHAnsi"/>
          <w:sz w:val="22"/>
          <w:szCs w:val="22"/>
          <w:lang w:val="nl-NL"/>
        </w:rPr>
        <w:t xml:space="preserve">de Consumentenbond en </w:t>
      </w:r>
      <w:r w:rsidR="007560EE" w:rsidRPr="00D119AA">
        <w:rPr>
          <w:rFonts w:asciiTheme="minorHAnsi" w:hAnsiTheme="minorHAnsi" w:cstheme="minorHAnsi"/>
          <w:sz w:val="22"/>
          <w:szCs w:val="22"/>
          <w:lang w:val="nl-NL"/>
        </w:rPr>
        <w:t>V</w:t>
      </w:r>
      <w:r w:rsidRPr="00D119AA">
        <w:rPr>
          <w:rFonts w:asciiTheme="minorHAnsi" w:hAnsiTheme="minorHAnsi" w:cstheme="minorHAnsi"/>
          <w:sz w:val="22"/>
          <w:szCs w:val="22"/>
          <w:lang w:val="nl-NL"/>
        </w:rPr>
        <w:t xml:space="preserve">ereniging </w:t>
      </w:r>
      <w:r w:rsidR="007560EE" w:rsidRPr="00D119AA">
        <w:rPr>
          <w:rFonts w:asciiTheme="minorHAnsi" w:hAnsiTheme="minorHAnsi" w:cstheme="minorHAnsi"/>
          <w:sz w:val="22"/>
          <w:szCs w:val="22"/>
          <w:lang w:val="nl-NL"/>
        </w:rPr>
        <w:t>E</w:t>
      </w:r>
      <w:r w:rsidRPr="00D119AA">
        <w:rPr>
          <w:rFonts w:asciiTheme="minorHAnsi" w:hAnsiTheme="minorHAnsi" w:cstheme="minorHAnsi"/>
          <w:sz w:val="22"/>
          <w:szCs w:val="22"/>
          <w:lang w:val="nl-NL"/>
        </w:rPr>
        <w:t xml:space="preserve">igen </w:t>
      </w:r>
      <w:r w:rsidR="007560EE" w:rsidRPr="00D119AA">
        <w:rPr>
          <w:rFonts w:asciiTheme="minorHAnsi" w:hAnsiTheme="minorHAnsi" w:cstheme="minorHAnsi"/>
          <w:sz w:val="22"/>
          <w:szCs w:val="22"/>
          <w:lang w:val="nl-NL"/>
        </w:rPr>
        <w:t>H</w:t>
      </w:r>
      <w:r w:rsidRPr="00D119AA">
        <w:rPr>
          <w:rFonts w:asciiTheme="minorHAnsi" w:hAnsiTheme="minorHAnsi" w:cstheme="minorHAnsi"/>
          <w:sz w:val="22"/>
          <w:szCs w:val="22"/>
          <w:lang w:val="nl-NL"/>
        </w:rPr>
        <w:t>uis.</w:t>
      </w:r>
    </w:p>
    <w:p w:rsidR="00447393" w:rsidRPr="00D119AA" w:rsidRDefault="00447393">
      <w:pPr>
        <w:widowControl/>
        <w:tabs>
          <w:tab w:val="left" w:pos="238"/>
          <w:tab w:val="left" w:pos="431"/>
          <w:tab w:val="left" w:pos="1298"/>
          <w:tab w:val="left" w:pos="1587"/>
        </w:tabs>
        <w:rPr>
          <w:rFonts w:asciiTheme="minorHAnsi" w:hAnsiTheme="minorHAnsi" w:cstheme="minorHAnsi"/>
          <w:sz w:val="22"/>
          <w:szCs w:val="22"/>
          <w:lang w:val="nl-NL"/>
        </w:rPr>
      </w:pPr>
    </w:p>
    <w:p w:rsidR="00C93741" w:rsidRPr="00D119AA" w:rsidRDefault="00D40C3A" w:rsidP="005A1FC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Gebruik</w:t>
      </w:r>
      <w:r w:rsidR="00F9230B" w:rsidRPr="00D119AA">
        <w:rPr>
          <w:rFonts w:asciiTheme="minorHAnsi" w:hAnsiTheme="minorHAnsi" w:cstheme="minorHAnsi"/>
          <w:sz w:val="22"/>
          <w:szCs w:val="22"/>
          <w:lang w:val="nl-NL"/>
        </w:rPr>
        <w:t xml:space="preserve"> </w:t>
      </w:r>
      <w:r w:rsidR="00B35A57" w:rsidRPr="00D119AA">
        <w:rPr>
          <w:rFonts w:asciiTheme="minorHAnsi" w:hAnsiTheme="minorHAnsi" w:cstheme="minorHAnsi"/>
          <w:sz w:val="22"/>
          <w:szCs w:val="22"/>
          <w:lang w:val="nl-NL"/>
        </w:rPr>
        <w:t>v</w:t>
      </w:r>
      <w:r w:rsidR="00F9230B" w:rsidRPr="00D119AA">
        <w:rPr>
          <w:rFonts w:asciiTheme="minorHAnsi" w:hAnsiTheme="minorHAnsi" w:cstheme="minorHAnsi"/>
          <w:sz w:val="22"/>
          <w:szCs w:val="22"/>
          <w:lang w:val="nl-NL"/>
        </w:rPr>
        <w:t>a</w:t>
      </w:r>
      <w:r w:rsidR="00B35A57" w:rsidRPr="00D119AA">
        <w:rPr>
          <w:rFonts w:asciiTheme="minorHAnsi" w:hAnsiTheme="minorHAnsi" w:cstheme="minorHAnsi"/>
          <w:sz w:val="22"/>
          <w:szCs w:val="22"/>
          <w:lang w:val="nl-NL"/>
        </w:rPr>
        <w:t>n</w:t>
      </w:r>
      <w:r w:rsidR="00F9230B" w:rsidRPr="00D119AA">
        <w:rPr>
          <w:rFonts w:asciiTheme="minorHAnsi" w:hAnsiTheme="minorHAnsi" w:cstheme="minorHAnsi"/>
          <w:sz w:val="22"/>
          <w:szCs w:val="22"/>
          <w:lang w:val="nl-NL"/>
        </w:rPr>
        <w:t xml:space="preserve"> dit model is uitsluitend toegestaan indien de ingevulde, de toegevoegde of de afwijkende tekst duidelijk als zodanig herkenbaar is.</w:t>
      </w:r>
    </w:p>
    <w:p w:rsidR="00C93741" w:rsidRPr="00D119AA" w:rsidRDefault="00C93741" w:rsidP="005A1FC5">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rsidP="005A1FC5">
      <w:pPr>
        <w:widowControl/>
        <w:tabs>
          <w:tab w:val="left" w:pos="238"/>
          <w:tab w:val="left" w:pos="431"/>
          <w:tab w:val="left" w:pos="1298"/>
          <w:tab w:val="left" w:pos="1587"/>
        </w:tabs>
        <w:rPr>
          <w:rFonts w:asciiTheme="minorHAnsi" w:hAnsiTheme="minorHAnsi" w:cstheme="minorHAnsi"/>
          <w:i/>
          <w:sz w:val="22"/>
          <w:szCs w:val="22"/>
          <w:lang w:val="nl-NL"/>
        </w:rPr>
      </w:pPr>
      <w:r w:rsidRPr="00D119AA">
        <w:rPr>
          <w:rFonts w:asciiTheme="minorHAnsi" w:hAnsiTheme="minorHAnsi" w:cstheme="minorHAnsi"/>
          <w:i/>
          <w:sz w:val="22"/>
          <w:szCs w:val="22"/>
          <w:lang w:val="nl-NL"/>
        </w:rPr>
        <w:t>Bij deze koopovereenkomst beho</w:t>
      </w:r>
      <w:r w:rsidR="00FE228F" w:rsidRPr="00D119AA">
        <w:rPr>
          <w:rFonts w:asciiTheme="minorHAnsi" w:hAnsiTheme="minorHAnsi" w:cstheme="minorHAnsi"/>
          <w:i/>
          <w:sz w:val="22"/>
          <w:szCs w:val="22"/>
          <w:lang w:val="nl-NL"/>
        </w:rPr>
        <w:t>ort de ‘T</w:t>
      </w:r>
      <w:r w:rsidRPr="00D119AA">
        <w:rPr>
          <w:rFonts w:asciiTheme="minorHAnsi" w:hAnsiTheme="minorHAnsi" w:cstheme="minorHAnsi"/>
          <w:i/>
          <w:sz w:val="22"/>
          <w:szCs w:val="22"/>
          <w:lang w:val="nl-NL"/>
        </w:rPr>
        <w:t>oelichting op de koop</w:t>
      </w:r>
      <w:r w:rsidR="00B35A57" w:rsidRPr="00D119AA">
        <w:rPr>
          <w:rFonts w:asciiTheme="minorHAnsi" w:hAnsiTheme="minorHAnsi" w:cstheme="minorHAnsi"/>
          <w:i/>
          <w:sz w:val="22"/>
          <w:szCs w:val="22"/>
          <w:lang w:val="nl-NL"/>
        </w:rPr>
        <w:t>overeenkomst</w:t>
      </w:r>
      <w:r w:rsidRPr="00D119AA">
        <w:rPr>
          <w:rFonts w:asciiTheme="minorHAnsi" w:hAnsiTheme="minorHAnsi" w:cstheme="minorHAnsi"/>
          <w:i/>
          <w:sz w:val="22"/>
          <w:szCs w:val="22"/>
          <w:lang w:val="nl-NL"/>
        </w:rPr>
        <w:t xml:space="preserve"> voor de consument</w:t>
      </w:r>
      <w:r w:rsidR="00FE228F" w:rsidRPr="00D119AA">
        <w:rPr>
          <w:rFonts w:asciiTheme="minorHAnsi" w:hAnsiTheme="minorHAnsi" w:cstheme="minorHAnsi"/>
          <w:i/>
          <w:sz w:val="22"/>
          <w:szCs w:val="22"/>
          <w:lang w:val="nl-NL"/>
        </w:rPr>
        <w:t>’</w:t>
      </w:r>
      <w:r w:rsidR="00BC7DAC" w:rsidRPr="00D119AA">
        <w:rPr>
          <w:rFonts w:asciiTheme="minorHAnsi" w:hAnsiTheme="minorHAnsi" w:cstheme="minorHAnsi"/>
          <w:i/>
          <w:sz w:val="22"/>
          <w:szCs w:val="22"/>
          <w:lang w:val="nl-NL"/>
        </w:rPr>
        <w:t>.</w:t>
      </w:r>
    </w:p>
    <w:p w:rsidR="00EF671A" w:rsidRPr="00D119AA" w:rsidRDefault="00EF671A" w:rsidP="005A1FC5">
      <w:pPr>
        <w:widowControl/>
        <w:tabs>
          <w:tab w:val="left" w:pos="238"/>
          <w:tab w:val="left" w:pos="431"/>
          <w:tab w:val="left" w:pos="1298"/>
          <w:tab w:val="left" w:pos="1587"/>
        </w:tabs>
        <w:ind w:left="360"/>
        <w:rPr>
          <w:rFonts w:asciiTheme="minorHAnsi" w:hAnsiTheme="minorHAnsi" w:cstheme="minorHAnsi"/>
          <w:sz w:val="22"/>
          <w:szCs w:val="22"/>
          <w:lang w:val="nl-NL"/>
        </w:rPr>
      </w:pPr>
    </w:p>
    <w:p w:rsidR="00F61F15"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De ondergetekende</w:t>
      </w:r>
      <w:r w:rsidR="00CF0F2E" w:rsidRPr="00D119AA">
        <w:rPr>
          <w:rFonts w:asciiTheme="minorHAnsi" w:hAnsiTheme="minorHAnsi" w:cstheme="minorHAnsi"/>
          <w:b/>
          <w:sz w:val="22"/>
          <w:szCs w:val="22"/>
          <w:lang w:val="nl-NL"/>
        </w:rPr>
        <w:t>(</w:t>
      </w:r>
      <w:r w:rsidRPr="00D119AA">
        <w:rPr>
          <w:rFonts w:asciiTheme="minorHAnsi" w:hAnsiTheme="minorHAnsi" w:cstheme="minorHAnsi"/>
          <w:b/>
          <w:sz w:val="22"/>
          <w:szCs w:val="22"/>
          <w:lang w:val="nl-NL"/>
        </w:rPr>
        <w:t>n</w:t>
      </w:r>
      <w:r w:rsidR="00CF0F2E" w:rsidRPr="00D119AA">
        <w:rPr>
          <w:rFonts w:asciiTheme="minorHAnsi" w:hAnsiTheme="minorHAnsi" w:cstheme="minorHAnsi"/>
          <w:b/>
          <w:sz w:val="22"/>
          <w:szCs w:val="22"/>
          <w:lang w:val="nl-NL"/>
        </w:rPr>
        <w:t>)</w:t>
      </w:r>
      <w:r w:rsidRPr="00D119AA">
        <w:rPr>
          <w:rFonts w:asciiTheme="minorHAnsi" w:hAnsiTheme="minorHAnsi" w:cstheme="minorHAnsi"/>
          <w:b/>
          <w:sz w:val="22"/>
          <w:szCs w:val="22"/>
          <w:lang w:val="nl-NL"/>
        </w:rPr>
        <w:t>:</w:t>
      </w:r>
    </w:p>
    <w:p w:rsidR="00EF671A" w:rsidRPr="00D119AA" w:rsidRDefault="0046319E">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EF671A" w:rsidRPr="00D119AA">
        <w:rPr>
          <w:rFonts w:asciiTheme="minorHAnsi" w:hAnsiTheme="minorHAnsi" w:cstheme="minorHAnsi"/>
          <w:sz w:val="22"/>
          <w:szCs w:val="22"/>
          <w:lang w:val="nl-NL"/>
        </w:rPr>
        <w:t xml:space="preserve">Verkoper(s)                                   </w:t>
      </w:r>
      <w:r w:rsidR="00E06CDF" w:rsidRPr="00D119AA">
        <w:rPr>
          <w:rFonts w:asciiTheme="minorHAnsi" w:hAnsiTheme="minorHAnsi" w:cstheme="minorHAnsi"/>
          <w:sz w:val="22"/>
          <w:szCs w:val="22"/>
          <w:lang w:val="nl-NL"/>
        </w:rPr>
        <w:tab/>
      </w:r>
      <w:r w:rsidR="003E1DFB" w:rsidRPr="00D119AA">
        <w:rPr>
          <w:rFonts w:asciiTheme="minorHAnsi" w:hAnsiTheme="minorHAnsi" w:cstheme="minorHAnsi"/>
          <w:sz w:val="22"/>
          <w:szCs w:val="22"/>
          <w:lang w:val="nl-NL"/>
        </w:rPr>
        <w:tab/>
      </w:r>
      <w:del w:id="0" w:author="Margreet Plug" w:date="2019-07-17T14:05:00Z">
        <w:r w:rsidR="004E5CF4" w:rsidRPr="00D119AA" w:rsidDel="00BD5B6B">
          <w:rPr>
            <w:rFonts w:asciiTheme="minorHAnsi" w:hAnsiTheme="minorHAnsi" w:cstheme="minorHAnsi"/>
            <w:sz w:val="22"/>
            <w:szCs w:val="22"/>
            <w:lang w:val="nl-NL"/>
          </w:rPr>
          <w:delText>Echtge</w:delText>
        </w:r>
        <w:r w:rsidR="00BB2C31" w:rsidRPr="00D119AA" w:rsidDel="00BD5B6B">
          <w:rPr>
            <w:rFonts w:asciiTheme="minorHAnsi" w:hAnsiTheme="minorHAnsi" w:cstheme="minorHAnsi"/>
            <w:sz w:val="22"/>
            <w:szCs w:val="22"/>
            <w:lang w:val="nl-NL"/>
          </w:rPr>
          <w:delText>no(o)t(e)</w:delText>
        </w:r>
        <w:r w:rsidR="00A27A7F" w:rsidRPr="00D119AA" w:rsidDel="00BD5B6B">
          <w:rPr>
            <w:rFonts w:asciiTheme="minorHAnsi" w:hAnsiTheme="minorHAnsi" w:cstheme="minorHAnsi"/>
            <w:sz w:val="22"/>
            <w:szCs w:val="22"/>
            <w:lang w:val="nl-NL"/>
          </w:rPr>
          <w:delText>,</w:delText>
        </w:r>
        <w:r w:rsidR="00BB2C31" w:rsidRPr="00D119AA" w:rsidDel="00BD5B6B">
          <w:rPr>
            <w:rFonts w:asciiTheme="minorHAnsi" w:hAnsiTheme="minorHAnsi" w:cstheme="minorHAnsi"/>
            <w:sz w:val="22"/>
            <w:szCs w:val="22"/>
            <w:lang w:val="nl-NL"/>
          </w:rPr>
          <w:delText xml:space="preserve"> geregistreerd part</w:delText>
        </w:r>
        <w:r w:rsidR="00925854" w:rsidRPr="00D119AA" w:rsidDel="00BD5B6B">
          <w:rPr>
            <w:rFonts w:asciiTheme="minorHAnsi" w:hAnsiTheme="minorHAnsi" w:cstheme="minorHAnsi"/>
            <w:sz w:val="22"/>
            <w:szCs w:val="22"/>
            <w:lang w:val="nl-NL"/>
          </w:rPr>
          <w:delText>ner</w:delText>
        </w:r>
      </w:del>
    </w:p>
    <w:p w:rsidR="00A27A7F" w:rsidRPr="00D119AA" w:rsidRDefault="00924D35" w:rsidP="005A1FC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del w:id="1" w:author="Margreet Plug" w:date="2019-07-17T14:05:00Z">
        <w:r w:rsidR="00A27A7F" w:rsidRPr="00D119AA" w:rsidDel="00BD5B6B">
          <w:rPr>
            <w:rFonts w:asciiTheme="minorHAnsi" w:hAnsiTheme="minorHAnsi" w:cstheme="minorHAnsi"/>
            <w:sz w:val="22"/>
            <w:szCs w:val="22"/>
            <w:lang w:val="nl-NL"/>
          </w:rPr>
          <w:delText>of andere medeverkoper</w:delText>
        </w:r>
      </w:del>
    </w:p>
    <w:p w:rsidR="00FE228F" w:rsidRPr="00D119AA" w:rsidRDefault="00FE228F" w:rsidP="005A1FC5">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FE228F" w:rsidP="00C94FB0">
      <w:pPr>
        <w:widowControl/>
        <w:tabs>
          <w:tab w:val="left" w:pos="431"/>
          <w:tab w:val="left" w:pos="480"/>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00EF671A" w:rsidRPr="00D119AA">
        <w:rPr>
          <w:rFonts w:asciiTheme="minorHAnsi" w:hAnsiTheme="minorHAnsi" w:cstheme="minorHAnsi"/>
          <w:sz w:val="22"/>
          <w:szCs w:val="22"/>
          <w:lang w:val="nl-NL"/>
        </w:rPr>
        <w:t>Naam:</w:t>
      </w:r>
      <w:r w:rsidR="00BB2C31"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EF671A" w:rsidRPr="00D119AA" w:rsidRDefault="00EF671A">
      <w:pPr>
        <w:widowControl/>
        <w:tabs>
          <w:tab w:val="left" w:pos="238"/>
          <w:tab w:val="left" w:pos="431"/>
          <w:tab w:val="left" w:pos="1298"/>
          <w:tab w:val="left" w:pos="1587"/>
        </w:tabs>
        <w:ind w:left="431"/>
        <w:rPr>
          <w:rFonts w:asciiTheme="minorHAnsi" w:hAnsiTheme="minorHAnsi" w:cstheme="minorHAnsi"/>
          <w:sz w:val="22"/>
          <w:szCs w:val="22"/>
          <w:lang w:val="nl-NL"/>
        </w:rPr>
      </w:pPr>
      <w:del w:id="2" w:author="Margreet Plug" w:date="2019-07-17T14:06:00Z">
        <w:r w:rsidRPr="00D119AA" w:rsidDel="00BD5B6B">
          <w:rPr>
            <w:rFonts w:asciiTheme="minorHAnsi" w:hAnsiTheme="minorHAnsi" w:cstheme="minorHAnsi"/>
            <w:sz w:val="22"/>
            <w:szCs w:val="22"/>
            <w:lang w:val="nl-NL"/>
          </w:rPr>
          <w:delText>Voornamen:</w:delText>
        </w:r>
      </w:del>
      <w:r w:rsidR="00BB2C31"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w:t>
      </w:r>
      <w:r w:rsidR="00BB2C31" w:rsidRPr="00D119AA">
        <w:rPr>
          <w:rFonts w:asciiTheme="minorHAnsi" w:hAnsiTheme="minorHAnsi" w:cstheme="minorHAnsi"/>
          <w:sz w:val="22"/>
          <w:szCs w:val="22"/>
          <w:lang w:val="nl-NL"/>
        </w:rPr>
        <w:tab/>
        <w:t>.........................................</w:t>
      </w:r>
    </w:p>
    <w:p w:rsidR="00EF671A" w:rsidRPr="00D119AA" w:rsidRDefault="00EF671A">
      <w:pPr>
        <w:widowControl/>
        <w:tabs>
          <w:tab w:val="left" w:pos="238"/>
          <w:tab w:val="left" w:pos="431"/>
          <w:tab w:val="left" w:pos="1298"/>
          <w:tab w:val="left" w:pos="1587"/>
        </w:tabs>
        <w:ind w:left="431"/>
        <w:rPr>
          <w:rFonts w:asciiTheme="minorHAnsi" w:hAnsiTheme="minorHAnsi" w:cstheme="minorHAnsi"/>
          <w:sz w:val="22"/>
          <w:szCs w:val="22"/>
          <w:lang w:val="nl-NL"/>
        </w:rPr>
      </w:pPr>
      <w:del w:id="3" w:author="Margreet Plug" w:date="2019-07-17T14:06:00Z">
        <w:r w:rsidRPr="00D119AA" w:rsidDel="00BD5B6B">
          <w:rPr>
            <w:rFonts w:asciiTheme="minorHAnsi" w:hAnsiTheme="minorHAnsi" w:cstheme="minorHAnsi"/>
            <w:sz w:val="22"/>
            <w:szCs w:val="22"/>
            <w:lang w:val="nl-NL"/>
          </w:rPr>
          <w:delText>Geboorteplaats:</w:delText>
        </w:r>
      </w:del>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EF671A" w:rsidRPr="00D119AA" w:rsidRDefault="00EF671A">
      <w:pPr>
        <w:widowControl/>
        <w:tabs>
          <w:tab w:val="left" w:pos="238"/>
          <w:tab w:val="left" w:pos="431"/>
          <w:tab w:val="left" w:pos="1298"/>
          <w:tab w:val="left" w:pos="1587"/>
        </w:tabs>
        <w:ind w:left="431"/>
        <w:rPr>
          <w:rFonts w:asciiTheme="minorHAnsi" w:hAnsiTheme="minorHAnsi" w:cstheme="minorHAnsi"/>
          <w:sz w:val="22"/>
          <w:szCs w:val="22"/>
          <w:lang w:val="nl-NL"/>
        </w:rPr>
      </w:pPr>
      <w:del w:id="4" w:author="Margreet Plug" w:date="2019-07-17T14:06:00Z">
        <w:r w:rsidRPr="00D119AA" w:rsidDel="00BD5B6B">
          <w:rPr>
            <w:rFonts w:asciiTheme="minorHAnsi" w:hAnsiTheme="minorHAnsi" w:cstheme="minorHAnsi"/>
            <w:sz w:val="22"/>
            <w:szCs w:val="22"/>
            <w:lang w:val="nl-NL"/>
          </w:rPr>
          <w:delText>G</w:delText>
        </w:r>
      </w:del>
      <w:del w:id="5" w:author="Margreet Plug" w:date="2019-07-17T14:05:00Z">
        <w:r w:rsidRPr="00D119AA" w:rsidDel="00BD5B6B">
          <w:rPr>
            <w:rFonts w:asciiTheme="minorHAnsi" w:hAnsiTheme="minorHAnsi" w:cstheme="minorHAnsi"/>
            <w:sz w:val="22"/>
            <w:szCs w:val="22"/>
            <w:lang w:val="nl-NL"/>
          </w:rPr>
          <w:delText>eboortedatum:</w:delText>
        </w:r>
      </w:del>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EF671A" w:rsidRPr="00D119AA" w:rsidRDefault="007A1556" w:rsidP="005A1FC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A46E88" w:rsidRPr="00D119AA">
        <w:rPr>
          <w:rFonts w:asciiTheme="minorHAnsi" w:hAnsiTheme="minorHAnsi" w:cstheme="minorHAnsi"/>
          <w:sz w:val="22"/>
          <w:szCs w:val="22"/>
          <w:lang w:val="nl-NL"/>
        </w:rPr>
        <w:t xml:space="preserve">Straat </w:t>
      </w:r>
      <w:r w:rsidR="00EF671A" w:rsidRPr="00D119AA">
        <w:rPr>
          <w:rFonts w:asciiTheme="minorHAnsi" w:hAnsiTheme="minorHAnsi" w:cstheme="minorHAnsi"/>
          <w:sz w:val="22"/>
          <w:szCs w:val="22"/>
          <w:lang w:val="nl-NL"/>
        </w:rPr>
        <w:t>:</w:t>
      </w:r>
      <w:r w:rsidR="00BB2C31"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w:t>
      </w:r>
      <w:r w:rsidR="00BB2C31" w:rsidRPr="00D119AA">
        <w:rPr>
          <w:rFonts w:asciiTheme="minorHAnsi" w:hAnsiTheme="minorHAnsi" w:cstheme="minorHAnsi"/>
          <w:sz w:val="22"/>
          <w:szCs w:val="22"/>
          <w:lang w:val="nl-NL"/>
        </w:rPr>
        <w:tab/>
        <w:t>.........................................</w:t>
      </w:r>
    </w:p>
    <w:p w:rsidR="00EF671A" w:rsidRPr="00D119AA" w:rsidRDefault="00EF671A">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Postcode:</w:t>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EF671A" w:rsidRPr="00D119AA" w:rsidRDefault="007A1556" w:rsidP="005A1FC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del w:id="6" w:author="Margreet Plug" w:date="2019-07-17T14:06:00Z">
        <w:r w:rsidR="00A46E88" w:rsidRPr="00D119AA" w:rsidDel="00BD5B6B">
          <w:rPr>
            <w:rFonts w:asciiTheme="minorHAnsi" w:hAnsiTheme="minorHAnsi" w:cstheme="minorHAnsi"/>
            <w:sz w:val="22"/>
            <w:szCs w:val="22"/>
            <w:lang w:val="nl-NL"/>
          </w:rPr>
          <w:delText>Woon</w:delText>
        </w:r>
      </w:del>
      <w:r w:rsidR="00A46E88" w:rsidRPr="00D119AA">
        <w:rPr>
          <w:rFonts w:asciiTheme="minorHAnsi" w:hAnsiTheme="minorHAnsi" w:cstheme="minorHAnsi"/>
          <w:sz w:val="22"/>
          <w:szCs w:val="22"/>
          <w:lang w:val="nl-NL"/>
        </w:rPr>
        <w:t xml:space="preserve">plaats </w:t>
      </w:r>
      <w:r w:rsidR="00BB2C31"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EF671A" w:rsidRPr="00D119AA" w:rsidRDefault="00EF671A">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E-mailadres:</w:t>
      </w:r>
      <w:r w:rsidR="00BB2C31"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w:t>
      </w:r>
      <w:r w:rsidR="00BB2C31" w:rsidRPr="00D119AA">
        <w:rPr>
          <w:rFonts w:asciiTheme="minorHAnsi" w:hAnsiTheme="minorHAnsi" w:cstheme="minorHAnsi"/>
          <w:sz w:val="22"/>
          <w:szCs w:val="22"/>
          <w:lang w:val="nl-NL"/>
        </w:rPr>
        <w:tab/>
        <w:t>.........................................</w:t>
      </w:r>
    </w:p>
    <w:p w:rsidR="00EF671A" w:rsidRPr="00D119AA" w:rsidRDefault="00EF671A">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Telefoon:</w:t>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w:t>
      </w:r>
      <w:r w:rsidR="00BB2C31" w:rsidRPr="00D119AA">
        <w:rPr>
          <w:rFonts w:asciiTheme="minorHAnsi" w:hAnsiTheme="minorHAnsi" w:cstheme="minorHAnsi"/>
          <w:sz w:val="22"/>
          <w:szCs w:val="22"/>
          <w:lang w:val="nl-NL"/>
        </w:rPr>
        <w:tab/>
        <w:t>.........................................</w:t>
      </w:r>
    </w:p>
    <w:p w:rsidR="004E5CF4" w:rsidRPr="00D119AA" w:rsidRDefault="00EF671A" w:rsidP="0046319E">
      <w:pPr>
        <w:widowControl/>
        <w:tabs>
          <w:tab w:val="left" w:pos="238"/>
          <w:tab w:val="left" w:pos="1298"/>
          <w:tab w:val="left" w:pos="1587"/>
          <w:tab w:val="left" w:pos="3000"/>
        </w:tabs>
        <w:ind w:left="4316" w:hanging="3885"/>
        <w:rPr>
          <w:rFonts w:asciiTheme="minorHAnsi" w:hAnsiTheme="minorHAnsi" w:cstheme="minorHAnsi"/>
          <w:sz w:val="22"/>
          <w:szCs w:val="22"/>
          <w:lang w:val="nl-NL"/>
        </w:rPr>
      </w:pPr>
      <w:del w:id="7" w:author="Margreet Plug" w:date="2019-07-17T14:06:00Z">
        <w:r w:rsidRPr="00D119AA" w:rsidDel="00BD5B6B">
          <w:rPr>
            <w:rFonts w:asciiTheme="minorHAnsi" w:hAnsiTheme="minorHAnsi" w:cstheme="minorHAnsi"/>
            <w:sz w:val="22"/>
            <w:szCs w:val="22"/>
            <w:lang w:val="nl-NL"/>
          </w:rPr>
          <w:delText xml:space="preserve">Burgerlijke staat: </w:delText>
        </w:r>
      </w:del>
      <w:r w:rsidR="004E5CF4" w:rsidRPr="00D119AA">
        <w:rPr>
          <w:rFonts w:asciiTheme="minorHAnsi" w:hAnsiTheme="minorHAnsi" w:cstheme="minorHAnsi"/>
          <w:sz w:val="22"/>
          <w:szCs w:val="22"/>
          <w:lang w:val="nl-NL"/>
        </w:rPr>
        <w:tab/>
      </w:r>
      <w:r w:rsidR="004E5CF4" w:rsidRPr="00D119AA">
        <w:rPr>
          <w:rFonts w:asciiTheme="minorHAnsi" w:hAnsiTheme="minorHAnsi" w:cstheme="minorHAnsi"/>
          <w:sz w:val="22"/>
          <w:szCs w:val="22"/>
          <w:lang w:val="nl-NL"/>
        </w:rPr>
        <w:tab/>
      </w:r>
      <w:del w:id="8" w:author="Margreet Plug" w:date="2019-07-17T14:07:00Z">
        <w:r w:rsidRPr="00D119AA" w:rsidDel="00BD5B6B">
          <w:rPr>
            <w:rFonts w:asciiTheme="minorHAnsi" w:hAnsiTheme="minorHAnsi" w:cstheme="minorHAnsi"/>
            <w:sz w:val="22"/>
            <w:szCs w:val="22"/>
            <w:lang w:val="nl-NL"/>
          </w:rPr>
          <w:delText>gehuwd/geregistreerd partnerschap/</w:delText>
        </w:r>
      </w:del>
    </w:p>
    <w:p w:rsidR="0046319E" w:rsidRPr="00D119AA" w:rsidRDefault="004E5CF4" w:rsidP="0046319E">
      <w:pPr>
        <w:widowControl/>
        <w:tabs>
          <w:tab w:val="left" w:pos="238"/>
          <w:tab w:val="left" w:pos="1298"/>
          <w:tab w:val="left" w:pos="1587"/>
          <w:tab w:val="left" w:pos="3000"/>
        </w:tabs>
        <w:ind w:left="4316" w:hanging="3885"/>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del w:id="9" w:author="Margreet Plug" w:date="2019-07-17T14:07:00Z">
        <w:r w:rsidR="00EF671A" w:rsidRPr="00D119AA" w:rsidDel="00BD5B6B">
          <w:rPr>
            <w:rFonts w:asciiTheme="minorHAnsi" w:hAnsiTheme="minorHAnsi" w:cstheme="minorHAnsi"/>
            <w:sz w:val="22"/>
            <w:szCs w:val="22"/>
            <w:lang w:val="nl-NL"/>
          </w:rPr>
          <w:delText xml:space="preserve">ongehuwd en geen </w:delText>
        </w:r>
        <w:r w:rsidR="0046319E" w:rsidRPr="00D119AA" w:rsidDel="00BD5B6B">
          <w:rPr>
            <w:rFonts w:asciiTheme="minorHAnsi" w:hAnsiTheme="minorHAnsi" w:cstheme="minorHAnsi"/>
            <w:sz w:val="22"/>
            <w:szCs w:val="22"/>
            <w:lang w:val="nl-NL"/>
          </w:rPr>
          <w:delText>geregistreerd partnerschap</w:delText>
        </w:r>
        <w:r w:rsidR="009B75CD" w:rsidRPr="00D119AA" w:rsidDel="00BD5B6B">
          <w:rPr>
            <w:rFonts w:asciiTheme="minorHAnsi" w:hAnsiTheme="minorHAnsi" w:cstheme="minorHAnsi"/>
            <w:sz w:val="22"/>
            <w:szCs w:val="22"/>
            <w:lang w:val="nl-NL"/>
          </w:rPr>
          <w:delText>*</w:delText>
        </w:r>
      </w:del>
    </w:p>
    <w:p w:rsidR="004E5CF4" w:rsidRPr="00D119AA" w:rsidRDefault="004E5CF4" w:rsidP="004E5CF4">
      <w:pPr>
        <w:widowControl/>
        <w:tabs>
          <w:tab w:val="left" w:pos="238"/>
          <w:tab w:val="left" w:pos="431"/>
          <w:tab w:val="left" w:pos="1298"/>
          <w:tab w:val="left" w:pos="1587"/>
          <w:tab w:val="left" w:pos="3600"/>
        </w:tabs>
        <w:ind w:left="4316" w:hanging="4316"/>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del w:id="10" w:author="Margreet Plug" w:date="2019-07-17T14:06:00Z">
        <w:r w:rsidR="0046319E" w:rsidRPr="00D119AA" w:rsidDel="00BD5B6B">
          <w:rPr>
            <w:rFonts w:asciiTheme="minorHAnsi" w:hAnsiTheme="minorHAnsi" w:cstheme="minorHAnsi"/>
            <w:sz w:val="22"/>
            <w:szCs w:val="22"/>
            <w:lang w:val="nl-NL"/>
          </w:rPr>
          <w:delText>Huwelijks</w:delText>
        </w:r>
        <w:r w:rsidR="00C82509" w:rsidRPr="00D119AA" w:rsidDel="00BD5B6B">
          <w:rPr>
            <w:rFonts w:asciiTheme="minorHAnsi" w:hAnsiTheme="minorHAnsi" w:cstheme="minorHAnsi"/>
            <w:sz w:val="22"/>
            <w:szCs w:val="22"/>
            <w:lang w:val="nl-NL"/>
          </w:rPr>
          <w:delText>goederen</w:delText>
        </w:r>
        <w:r w:rsidRPr="00D119AA" w:rsidDel="00BD5B6B">
          <w:rPr>
            <w:rFonts w:asciiTheme="minorHAnsi" w:hAnsiTheme="minorHAnsi" w:cstheme="minorHAnsi"/>
            <w:sz w:val="22"/>
            <w:szCs w:val="22"/>
            <w:lang w:val="nl-NL"/>
          </w:rPr>
          <w:delText>rec</w:delText>
        </w:r>
        <w:r w:rsidR="009F31E0" w:rsidRPr="00D119AA" w:rsidDel="00BD5B6B">
          <w:rPr>
            <w:rFonts w:asciiTheme="minorHAnsi" w:hAnsiTheme="minorHAnsi" w:cstheme="minorHAnsi"/>
            <w:sz w:val="22"/>
            <w:szCs w:val="22"/>
            <w:lang w:val="nl-NL"/>
          </w:rPr>
          <w:delText>ht:</w:delText>
        </w:r>
      </w:del>
      <w:r w:rsidR="009F31E0" w:rsidRPr="00D119AA">
        <w:rPr>
          <w:rFonts w:asciiTheme="minorHAnsi" w:hAnsiTheme="minorHAnsi" w:cstheme="minorHAnsi"/>
          <w:sz w:val="22"/>
          <w:szCs w:val="22"/>
          <w:lang w:val="nl-NL"/>
        </w:rPr>
        <w:t xml:space="preserve">   </w:t>
      </w:r>
      <w:r w:rsidR="009F31E0"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del w:id="11" w:author="Margreet Plug" w:date="2019-07-17T14:06:00Z">
        <w:r w:rsidR="009F31E0" w:rsidRPr="00D119AA" w:rsidDel="00BD5B6B">
          <w:rPr>
            <w:rFonts w:asciiTheme="minorHAnsi" w:hAnsiTheme="minorHAnsi" w:cstheme="minorHAnsi"/>
            <w:sz w:val="22"/>
            <w:szCs w:val="22"/>
            <w:lang w:val="nl-NL"/>
          </w:rPr>
          <w:delText>gemeenschap van goederen</w:delText>
        </w:r>
        <w:r w:rsidRPr="00D119AA" w:rsidDel="00BD5B6B">
          <w:rPr>
            <w:rFonts w:asciiTheme="minorHAnsi" w:hAnsiTheme="minorHAnsi" w:cstheme="minorHAnsi"/>
            <w:sz w:val="22"/>
            <w:szCs w:val="22"/>
            <w:lang w:val="nl-NL"/>
          </w:rPr>
          <w:delText>/</w:delText>
        </w:r>
      </w:del>
    </w:p>
    <w:p w:rsidR="00EF671A" w:rsidRPr="00D119AA" w:rsidRDefault="004E5CF4" w:rsidP="004E5CF4">
      <w:pPr>
        <w:widowControl/>
        <w:tabs>
          <w:tab w:val="left" w:pos="238"/>
          <w:tab w:val="left" w:pos="431"/>
          <w:tab w:val="left" w:pos="1587"/>
          <w:tab w:val="left" w:pos="3600"/>
          <w:tab w:val="left" w:pos="4320"/>
        </w:tabs>
        <w:ind w:left="4316" w:hanging="4316"/>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del w:id="12" w:author="Margreet Plug" w:date="2019-07-17T14:06:00Z">
        <w:r w:rsidR="00EF671A" w:rsidRPr="00D119AA" w:rsidDel="00BD5B6B">
          <w:rPr>
            <w:rFonts w:asciiTheme="minorHAnsi" w:hAnsiTheme="minorHAnsi" w:cstheme="minorHAnsi"/>
            <w:sz w:val="22"/>
            <w:szCs w:val="22"/>
            <w:lang w:val="nl-NL"/>
          </w:rPr>
          <w:delText>huwelijks</w:delText>
        </w:r>
        <w:r w:rsidR="009B75CD" w:rsidRPr="00D119AA" w:rsidDel="00BD5B6B">
          <w:rPr>
            <w:rFonts w:asciiTheme="minorHAnsi" w:hAnsiTheme="minorHAnsi" w:cstheme="minorHAnsi"/>
            <w:sz w:val="22"/>
            <w:szCs w:val="22"/>
            <w:lang w:val="nl-NL"/>
          </w:rPr>
          <w:delText xml:space="preserve">e </w:delText>
        </w:r>
        <w:r w:rsidR="00EF671A" w:rsidRPr="00D119AA" w:rsidDel="00BD5B6B">
          <w:rPr>
            <w:rFonts w:asciiTheme="minorHAnsi" w:hAnsiTheme="minorHAnsi" w:cstheme="minorHAnsi"/>
            <w:sz w:val="22"/>
            <w:szCs w:val="22"/>
            <w:lang w:val="nl-NL"/>
          </w:rPr>
          <w:delText>voorwaarden</w:delText>
        </w:r>
        <w:r w:rsidR="009B75CD" w:rsidRPr="00D119AA" w:rsidDel="00BD5B6B">
          <w:rPr>
            <w:rFonts w:asciiTheme="minorHAnsi" w:hAnsiTheme="minorHAnsi" w:cstheme="minorHAnsi"/>
            <w:sz w:val="22"/>
            <w:szCs w:val="22"/>
            <w:lang w:val="nl-NL"/>
          </w:rPr>
          <w:delText>*</w:delText>
        </w:r>
      </w:del>
    </w:p>
    <w:p w:rsidR="00BB2C31" w:rsidRPr="00D119AA" w:rsidRDefault="00EF671A" w:rsidP="0046319E">
      <w:pPr>
        <w:widowControl/>
        <w:tabs>
          <w:tab w:val="left" w:pos="238"/>
          <w:tab w:val="left" w:pos="431"/>
          <w:tab w:val="left" w:pos="1298"/>
          <w:tab w:val="left" w:pos="1587"/>
        </w:tabs>
        <w:ind w:left="431"/>
        <w:rPr>
          <w:rFonts w:asciiTheme="minorHAnsi" w:hAnsiTheme="minorHAnsi" w:cstheme="minorHAnsi"/>
          <w:sz w:val="22"/>
          <w:szCs w:val="22"/>
          <w:lang w:val="nl-NL"/>
        </w:rPr>
      </w:pPr>
      <w:del w:id="13" w:author="Margreet Plug" w:date="2019-07-17T14:07:00Z">
        <w:r w:rsidRPr="00D119AA" w:rsidDel="00BD5B6B">
          <w:rPr>
            <w:rFonts w:asciiTheme="minorHAnsi" w:hAnsiTheme="minorHAnsi" w:cstheme="minorHAnsi"/>
            <w:sz w:val="22"/>
            <w:szCs w:val="22"/>
            <w:lang w:val="nl-NL"/>
          </w:rPr>
          <w:delText>Legitimatie</w:delText>
        </w:r>
      </w:del>
      <w:r w:rsidR="00BB2C31" w:rsidRPr="00D119AA">
        <w:rPr>
          <w:rFonts w:asciiTheme="minorHAnsi" w:hAnsiTheme="minorHAnsi" w:cstheme="minorHAnsi"/>
          <w:sz w:val="22"/>
          <w:szCs w:val="22"/>
          <w:lang w:val="nl-NL"/>
        </w:rPr>
        <w:tab/>
      </w:r>
    </w:p>
    <w:p w:rsidR="00EF671A" w:rsidRPr="00D119AA" w:rsidRDefault="00BB2C31" w:rsidP="0046319E">
      <w:pPr>
        <w:widowControl/>
        <w:tabs>
          <w:tab w:val="left" w:pos="238"/>
          <w:tab w:val="left" w:pos="431"/>
          <w:tab w:val="left" w:pos="1298"/>
          <w:tab w:val="left" w:pos="1587"/>
        </w:tabs>
        <w:ind w:left="431"/>
        <w:rPr>
          <w:rFonts w:asciiTheme="minorHAnsi" w:hAnsiTheme="minorHAnsi" w:cstheme="minorHAnsi"/>
          <w:sz w:val="22"/>
          <w:szCs w:val="22"/>
          <w:lang w:val="nl-NL"/>
        </w:rPr>
      </w:pPr>
      <w:del w:id="14" w:author="Margreet Plug" w:date="2019-07-17T14:07:00Z">
        <w:r w:rsidRPr="00D119AA" w:rsidDel="00BD5B6B">
          <w:rPr>
            <w:rFonts w:asciiTheme="minorHAnsi" w:hAnsiTheme="minorHAnsi" w:cstheme="minorHAnsi"/>
            <w:sz w:val="22"/>
            <w:szCs w:val="22"/>
            <w:lang w:val="nl-NL"/>
          </w:rPr>
          <w:delText>(soort en nummer):</w:delText>
        </w:r>
      </w:del>
      <w:r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ab/>
        <w:t>.........................................</w:t>
      </w:r>
    </w:p>
    <w:p w:rsidR="00B05A7F" w:rsidRPr="00D119AA" w:rsidRDefault="00B05A7F" w:rsidP="0046319E">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Toekomstig adres:</w:t>
      </w:r>
      <w:r w:rsidR="000A24BD"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ab/>
        <w:t>.........................................</w:t>
      </w:r>
    </w:p>
    <w:p w:rsidR="00A75B65" w:rsidRPr="00D119AA" w:rsidRDefault="00A75B65">
      <w:pPr>
        <w:widowControl/>
        <w:tabs>
          <w:tab w:val="left" w:pos="238"/>
          <w:tab w:val="left" w:pos="431"/>
          <w:tab w:val="left" w:pos="1298"/>
          <w:tab w:val="left" w:pos="1587"/>
        </w:tabs>
        <w:rPr>
          <w:rFonts w:asciiTheme="minorHAnsi" w:hAnsiTheme="minorHAnsi" w:cstheme="minorHAnsi"/>
          <w:sz w:val="22"/>
          <w:szCs w:val="22"/>
          <w:lang w:val="nl-NL"/>
        </w:rPr>
      </w:pPr>
    </w:p>
    <w:p w:rsidR="00007F0C" w:rsidRPr="00D119AA" w:rsidRDefault="0046319E">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onder (A) genoemde </w:t>
      </w:r>
      <w:proofErr w:type="spellStart"/>
      <w:r w:rsidRPr="00D119AA">
        <w:rPr>
          <w:rFonts w:asciiTheme="minorHAnsi" w:hAnsiTheme="minorHAnsi" w:cstheme="minorHAnsi"/>
          <w:sz w:val="22"/>
          <w:szCs w:val="22"/>
          <w:lang w:val="nl-NL"/>
        </w:rPr>
        <w:t>perso</w:t>
      </w:r>
      <w:proofErr w:type="spellEnd"/>
      <w:r w:rsidRPr="00D119AA">
        <w:rPr>
          <w:rFonts w:asciiTheme="minorHAnsi" w:hAnsiTheme="minorHAnsi" w:cstheme="minorHAnsi"/>
          <w:sz w:val="22"/>
          <w:szCs w:val="22"/>
          <w:lang w:val="nl-NL"/>
        </w:rPr>
        <w:t xml:space="preserve">(o)n(en) </w:t>
      </w:r>
      <w:r w:rsidR="00EF671A" w:rsidRPr="00D119AA">
        <w:rPr>
          <w:rFonts w:asciiTheme="minorHAnsi" w:hAnsiTheme="minorHAnsi" w:cstheme="minorHAnsi"/>
          <w:sz w:val="22"/>
          <w:szCs w:val="22"/>
          <w:lang w:val="nl-NL"/>
        </w:rPr>
        <w:t xml:space="preserve">hierna </w:t>
      </w:r>
      <w:r w:rsidR="00D40C3A"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samen</w:t>
      </w:r>
      <w:r w:rsidR="00D40C3A"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 te noemen "verkoper"</w:t>
      </w:r>
      <w:r w:rsidR="00007F0C" w:rsidRPr="00D119AA">
        <w:rPr>
          <w:rFonts w:asciiTheme="minorHAnsi" w:hAnsiTheme="minorHAnsi" w:cstheme="minorHAnsi"/>
          <w:sz w:val="22"/>
          <w:szCs w:val="22"/>
          <w:lang w:val="nl-NL"/>
        </w:rPr>
        <w:t>.</w:t>
      </w:r>
    </w:p>
    <w:p w:rsidR="004E5CF4" w:rsidRPr="00D119AA" w:rsidRDefault="004E5CF4">
      <w:pPr>
        <w:widowControl/>
        <w:tabs>
          <w:tab w:val="left" w:pos="238"/>
          <w:tab w:val="left" w:pos="431"/>
          <w:tab w:val="left" w:pos="1298"/>
          <w:tab w:val="left" w:pos="1587"/>
        </w:tabs>
        <w:rPr>
          <w:rFonts w:asciiTheme="minorHAnsi" w:hAnsiTheme="minorHAnsi" w:cstheme="minorHAnsi"/>
          <w:sz w:val="22"/>
          <w:szCs w:val="22"/>
          <w:lang w:val="nl-NL"/>
        </w:rPr>
      </w:pPr>
    </w:p>
    <w:p w:rsidR="004E5CF4" w:rsidRPr="00D119AA" w:rsidDel="00BD5B6B" w:rsidRDefault="004E5CF4" w:rsidP="004E5CF4">
      <w:pPr>
        <w:widowControl/>
        <w:tabs>
          <w:tab w:val="left" w:pos="238"/>
          <w:tab w:val="left" w:pos="431"/>
          <w:tab w:val="left" w:pos="1298"/>
          <w:tab w:val="left" w:pos="1587"/>
        </w:tabs>
        <w:rPr>
          <w:del w:id="15" w:author="Margreet Plug" w:date="2019-07-17T14:07:00Z"/>
          <w:rFonts w:asciiTheme="minorHAnsi" w:hAnsiTheme="minorHAnsi" w:cstheme="minorHAnsi"/>
          <w:sz w:val="22"/>
          <w:szCs w:val="22"/>
          <w:lang w:val="nl-NL"/>
        </w:rPr>
      </w:pPr>
      <w:del w:id="16" w:author="Margreet Plug" w:date="2019-07-17T14:07:00Z">
        <w:r w:rsidRPr="00D119AA" w:rsidDel="00BD5B6B">
          <w:rPr>
            <w:rFonts w:asciiTheme="minorHAnsi" w:hAnsiTheme="minorHAnsi" w:cstheme="minorHAnsi"/>
            <w:sz w:val="22"/>
            <w:szCs w:val="22"/>
            <w:lang w:val="nl-NL"/>
          </w:rPr>
          <w:delText>Verkoper verklaart voor zover nodig te handelen met toestemming van zijn echtgeno(o)t(e)/</w:delText>
        </w:r>
      </w:del>
    </w:p>
    <w:p w:rsidR="004E5CF4" w:rsidRPr="00D119AA" w:rsidDel="00BD5B6B" w:rsidRDefault="004E5CF4" w:rsidP="004E5CF4">
      <w:pPr>
        <w:widowControl/>
        <w:tabs>
          <w:tab w:val="left" w:pos="238"/>
          <w:tab w:val="left" w:pos="431"/>
          <w:tab w:val="left" w:pos="1298"/>
          <w:tab w:val="left" w:pos="1587"/>
        </w:tabs>
        <w:rPr>
          <w:del w:id="17" w:author="Margreet Plug" w:date="2019-07-17T14:07:00Z"/>
          <w:rFonts w:asciiTheme="minorHAnsi" w:hAnsiTheme="minorHAnsi" w:cstheme="minorHAnsi"/>
          <w:sz w:val="22"/>
          <w:szCs w:val="22"/>
          <w:lang w:val="nl-NL"/>
        </w:rPr>
      </w:pPr>
      <w:del w:id="18" w:author="Margreet Plug" w:date="2019-07-17T14:07:00Z">
        <w:r w:rsidRPr="00D119AA" w:rsidDel="00BD5B6B">
          <w:rPr>
            <w:rFonts w:asciiTheme="minorHAnsi" w:hAnsiTheme="minorHAnsi" w:cstheme="minorHAnsi"/>
            <w:sz w:val="22"/>
            <w:szCs w:val="22"/>
            <w:lang w:val="nl-NL"/>
          </w:rPr>
          <w:delText>geregistreerd partner die als bewijs daarvan deze akte me</w:delText>
        </w:r>
        <w:r w:rsidR="00B454D3" w:rsidRPr="00D119AA" w:rsidDel="00BD5B6B">
          <w:rPr>
            <w:rFonts w:asciiTheme="minorHAnsi" w:hAnsiTheme="minorHAnsi" w:cstheme="minorHAnsi"/>
            <w:sz w:val="22"/>
            <w:szCs w:val="22"/>
            <w:lang w:val="nl-NL"/>
          </w:rPr>
          <w:delText>d</w:delText>
        </w:r>
        <w:r w:rsidRPr="00D119AA" w:rsidDel="00BD5B6B">
          <w:rPr>
            <w:rFonts w:asciiTheme="minorHAnsi" w:hAnsiTheme="minorHAnsi" w:cstheme="minorHAnsi"/>
            <w:sz w:val="22"/>
            <w:szCs w:val="22"/>
            <w:lang w:val="nl-NL"/>
          </w:rPr>
          <w:delText>eondertekent.</w:delText>
        </w:r>
      </w:del>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1E5C3A" w:rsidRPr="00D119AA" w:rsidRDefault="00EF671A" w:rsidP="00C94FB0">
      <w:pPr>
        <w:widowControl/>
        <w:tabs>
          <w:tab w:val="left" w:pos="238"/>
          <w:tab w:val="left" w:pos="431"/>
          <w:tab w:val="left" w:pos="1298"/>
          <w:tab w:val="left" w:pos="1587"/>
        </w:tabs>
        <w:ind w:left="431" w:hanging="431"/>
        <w:rPr>
          <w:rFonts w:asciiTheme="minorHAnsi" w:hAnsiTheme="minorHAnsi" w:cstheme="minorHAnsi"/>
          <w:sz w:val="22"/>
          <w:szCs w:val="22"/>
          <w:lang w:val="nl-NL"/>
        </w:rPr>
      </w:pPr>
      <w:r w:rsidRPr="00D119AA">
        <w:rPr>
          <w:rFonts w:asciiTheme="minorHAnsi" w:hAnsiTheme="minorHAnsi" w:cstheme="minorHAnsi"/>
          <w:sz w:val="22"/>
          <w:szCs w:val="22"/>
          <w:lang w:val="nl-NL"/>
        </w:rPr>
        <w:t>B.</w:t>
      </w:r>
      <w:r w:rsidRPr="00D119AA">
        <w:rPr>
          <w:rFonts w:asciiTheme="minorHAnsi" w:hAnsiTheme="minorHAnsi" w:cstheme="minorHAnsi"/>
          <w:sz w:val="22"/>
          <w:szCs w:val="22"/>
          <w:lang w:val="nl-NL"/>
        </w:rPr>
        <w:tab/>
        <w:t xml:space="preserve"> </w:t>
      </w:r>
      <w:r w:rsidR="00C94FB0" w:rsidRPr="00D119AA">
        <w:rPr>
          <w:rFonts w:asciiTheme="minorHAnsi" w:hAnsiTheme="minorHAnsi" w:cstheme="minorHAnsi"/>
          <w:sz w:val="22"/>
          <w:szCs w:val="22"/>
          <w:lang w:val="nl-NL"/>
        </w:rPr>
        <w:tab/>
        <w:t>Koper(s)</w:t>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r>
      <w:proofErr w:type="spellStart"/>
      <w:r w:rsidR="00BB2C31" w:rsidRPr="00D119AA">
        <w:rPr>
          <w:rFonts w:asciiTheme="minorHAnsi" w:hAnsiTheme="minorHAnsi" w:cstheme="minorHAnsi"/>
          <w:sz w:val="22"/>
          <w:szCs w:val="22"/>
          <w:lang w:val="nl-NL"/>
        </w:rPr>
        <w:t>Echtgeno</w:t>
      </w:r>
      <w:proofErr w:type="spellEnd"/>
      <w:r w:rsidR="00BB2C31" w:rsidRPr="00D119AA">
        <w:rPr>
          <w:rFonts w:asciiTheme="minorHAnsi" w:hAnsiTheme="minorHAnsi" w:cstheme="minorHAnsi"/>
          <w:sz w:val="22"/>
          <w:szCs w:val="22"/>
          <w:lang w:val="nl-NL"/>
        </w:rPr>
        <w:t>(o)t(e)</w:t>
      </w:r>
      <w:r w:rsidR="00A27A7F" w:rsidRPr="00D119AA">
        <w:rPr>
          <w:rFonts w:asciiTheme="minorHAnsi" w:hAnsiTheme="minorHAnsi" w:cstheme="minorHAnsi"/>
          <w:sz w:val="22"/>
          <w:szCs w:val="22"/>
          <w:lang w:val="nl-NL"/>
        </w:rPr>
        <w:t>,</w:t>
      </w:r>
      <w:r w:rsidR="00BB2C31" w:rsidRPr="00D119AA">
        <w:rPr>
          <w:rFonts w:asciiTheme="minorHAnsi" w:hAnsiTheme="minorHAnsi" w:cstheme="minorHAnsi"/>
          <w:sz w:val="22"/>
          <w:szCs w:val="22"/>
          <w:lang w:val="nl-NL"/>
        </w:rPr>
        <w:t xml:space="preserve"> geregistreerd partner</w:t>
      </w:r>
    </w:p>
    <w:p w:rsidR="00A27A7F" w:rsidRPr="00D119AA" w:rsidRDefault="007A1556" w:rsidP="005A1FC5">
      <w:pPr>
        <w:widowControl/>
        <w:tabs>
          <w:tab w:val="left" w:pos="238"/>
          <w:tab w:val="left" w:pos="431"/>
          <w:tab w:val="left" w:pos="1298"/>
          <w:tab w:val="left" w:pos="1587"/>
        </w:tabs>
        <w:ind w:left="431" w:hanging="431"/>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A27A7F" w:rsidRPr="00D119AA">
        <w:rPr>
          <w:rFonts w:asciiTheme="minorHAnsi" w:hAnsiTheme="minorHAnsi" w:cstheme="minorHAnsi"/>
          <w:sz w:val="22"/>
          <w:szCs w:val="22"/>
          <w:lang w:val="nl-NL"/>
        </w:rPr>
        <w:t>of andere medekoper</w:t>
      </w:r>
    </w:p>
    <w:p w:rsidR="002B7880" w:rsidRPr="00D119AA" w:rsidRDefault="002B7880" w:rsidP="005A1FC5">
      <w:pPr>
        <w:widowControl/>
        <w:tabs>
          <w:tab w:val="left" w:pos="238"/>
          <w:tab w:val="left" w:pos="431"/>
          <w:tab w:val="left" w:pos="1298"/>
          <w:tab w:val="left" w:pos="1587"/>
        </w:tabs>
        <w:ind w:left="431" w:hanging="431"/>
        <w:rPr>
          <w:rFonts w:asciiTheme="minorHAnsi" w:hAnsiTheme="minorHAnsi" w:cstheme="minorHAnsi"/>
          <w:sz w:val="22"/>
          <w:szCs w:val="22"/>
          <w:lang w:val="nl-NL"/>
        </w:rPr>
      </w:pPr>
    </w:p>
    <w:p w:rsidR="00BB2C31" w:rsidRPr="00D119AA" w:rsidRDefault="00BB2C31" w:rsidP="00BB2C31">
      <w:pPr>
        <w:widowControl/>
        <w:tabs>
          <w:tab w:val="left" w:pos="431"/>
          <w:tab w:val="left" w:pos="480"/>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t xml:space="preserve">Naam: </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w:t>
      </w:r>
      <w:r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Voornamen:</w:t>
      </w:r>
      <w:r w:rsidR="00BD5B6B">
        <w:rPr>
          <w:rFonts w:asciiTheme="minorHAnsi" w:hAnsiTheme="minorHAnsi" w:cstheme="minorHAnsi"/>
          <w:sz w:val="22"/>
          <w:szCs w:val="22"/>
          <w:lang w:val="nl-NL"/>
        </w:rPr>
        <w:tab/>
      </w:r>
      <w:r w:rsidRPr="00D119AA">
        <w:rPr>
          <w:rFonts w:asciiTheme="minorHAnsi" w:hAnsiTheme="minorHAnsi" w:cstheme="minorHAnsi"/>
          <w:sz w:val="22"/>
          <w:szCs w:val="22"/>
          <w:lang w:val="nl-NL"/>
        </w:rPr>
        <w:tab/>
        <w:t>.........................................</w:t>
      </w:r>
      <w:r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Geboorteplaats:</w:t>
      </w:r>
      <w:r w:rsidRPr="00D119AA">
        <w:rPr>
          <w:rFonts w:asciiTheme="minorHAnsi" w:hAnsiTheme="minorHAnsi" w:cstheme="minorHAnsi"/>
          <w:sz w:val="22"/>
          <w:szCs w:val="22"/>
          <w:lang w:val="nl-NL"/>
        </w:rPr>
        <w:tab/>
        <w:t>.........................................</w:t>
      </w:r>
      <w:r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Geboortedatum:</w:t>
      </w:r>
      <w:r w:rsidRPr="00D119AA">
        <w:rPr>
          <w:rFonts w:asciiTheme="minorHAnsi" w:hAnsiTheme="minorHAnsi" w:cstheme="minorHAnsi"/>
          <w:sz w:val="22"/>
          <w:szCs w:val="22"/>
          <w:lang w:val="nl-NL"/>
        </w:rPr>
        <w:tab/>
        <w:t>.........................................</w:t>
      </w:r>
      <w:r w:rsidRPr="00D119AA">
        <w:rPr>
          <w:rFonts w:asciiTheme="minorHAnsi" w:hAnsiTheme="minorHAnsi" w:cstheme="minorHAnsi"/>
          <w:sz w:val="22"/>
          <w:szCs w:val="22"/>
          <w:lang w:val="nl-NL"/>
        </w:rPr>
        <w:tab/>
        <w:t>.........................................</w:t>
      </w:r>
    </w:p>
    <w:p w:rsidR="00BB2C31" w:rsidRPr="00D119AA" w:rsidRDefault="00C001F7" w:rsidP="005A1FC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A46E88" w:rsidRPr="00D119AA">
        <w:rPr>
          <w:rFonts w:asciiTheme="minorHAnsi" w:hAnsiTheme="minorHAnsi" w:cstheme="minorHAnsi"/>
          <w:sz w:val="22"/>
          <w:szCs w:val="22"/>
          <w:lang w:val="nl-NL"/>
        </w:rPr>
        <w:t>Straat</w:t>
      </w:r>
      <w:r w:rsidR="00BB2C31"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lastRenderedPageBreak/>
        <w:t>Postcode:</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w:t>
      </w:r>
      <w:r w:rsidRPr="00D119AA">
        <w:rPr>
          <w:rFonts w:asciiTheme="minorHAnsi" w:hAnsiTheme="minorHAnsi" w:cstheme="minorHAnsi"/>
          <w:sz w:val="22"/>
          <w:szCs w:val="22"/>
          <w:lang w:val="nl-NL"/>
        </w:rPr>
        <w:tab/>
        <w:t>.........................................</w:t>
      </w:r>
    </w:p>
    <w:p w:rsidR="00BB2C31" w:rsidRPr="00D119AA" w:rsidRDefault="00C001F7" w:rsidP="005A1FC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A46E88" w:rsidRPr="00D119AA">
        <w:rPr>
          <w:rFonts w:asciiTheme="minorHAnsi" w:hAnsiTheme="minorHAnsi" w:cstheme="minorHAnsi"/>
          <w:sz w:val="22"/>
          <w:szCs w:val="22"/>
          <w:lang w:val="nl-NL"/>
        </w:rPr>
        <w:t>Woonplaats</w:t>
      </w:r>
      <w:r w:rsidR="00BB2C31"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ab/>
        <w:t>.........................................</w:t>
      </w:r>
      <w:r w:rsidR="00BB2C31"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E-mailadres:</w:t>
      </w:r>
      <w:r w:rsidR="00BD5B6B">
        <w:rPr>
          <w:rFonts w:asciiTheme="minorHAnsi" w:hAnsiTheme="minorHAnsi" w:cstheme="minorHAnsi"/>
          <w:sz w:val="22"/>
          <w:szCs w:val="22"/>
          <w:lang w:val="nl-NL"/>
        </w:rPr>
        <w:tab/>
      </w:r>
      <w:r w:rsidR="00E06CDF"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Telefoon:</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t>.........................................</w:t>
      </w:r>
    </w:p>
    <w:p w:rsidR="00BB2C31" w:rsidRPr="00D119AA" w:rsidRDefault="00BB2C31" w:rsidP="00BB2C31">
      <w:pPr>
        <w:widowControl/>
        <w:tabs>
          <w:tab w:val="left" w:pos="238"/>
          <w:tab w:val="left" w:pos="1298"/>
          <w:tab w:val="left" w:pos="1587"/>
          <w:tab w:val="left" w:pos="3000"/>
        </w:tabs>
        <w:ind w:left="4316" w:hanging="3885"/>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Burgerlijke staat: </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gehuwd/geregistreerd partnerschap/</w:t>
      </w:r>
    </w:p>
    <w:p w:rsidR="00BB2C31" w:rsidRPr="00D119AA" w:rsidRDefault="00BB2C31" w:rsidP="00BB2C31">
      <w:pPr>
        <w:widowControl/>
        <w:tabs>
          <w:tab w:val="left" w:pos="238"/>
          <w:tab w:val="left" w:pos="1298"/>
          <w:tab w:val="left" w:pos="1587"/>
          <w:tab w:val="left" w:pos="3000"/>
        </w:tabs>
        <w:ind w:left="4316" w:hanging="3885"/>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ongehuwd en geen geregistreerd partnerschap*</w:t>
      </w:r>
    </w:p>
    <w:p w:rsidR="00BB2C31" w:rsidRPr="00D119AA" w:rsidRDefault="00BB2C31" w:rsidP="00BB2C31">
      <w:pPr>
        <w:widowControl/>
        <w:tabs>
          <w:tab w:val="left" w:pos="238"/>
          <w:tab w:val="left" w:pos="431"/>
          <w:tab w:val="left" w:pos="1298"/>
          <w:tab w:val="left" w:pos="1587"/>
          <w:tab w:val="left" w:pos="3600"/>
        </w:tabs>
        <w:ind w:left="4316" w:hanging="4316"/>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Huwelijksgoederenrec</w:t>
      </w:r>
      <w:r w:rsidR="009F31E0" w:rsidRPr="00D119AA">
        <w:rPr>
          <w:rFonts w:asciiTheme="minorHAnsi" w:hAnsiTheme="minorHAnsi" w:cstheme="minorHAnsi"/>
          <w:sz w:val="22"/>
          <w:szCs w:val="22"/>
          <w:lang w:val="nl-NL"/>
        </w:rPr>
        <w:t xml:space="preserve">ht:   </w:t>
      </w:r>
      <w:r w:rsidR="009F31E0"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r w:rsidR="009F31E0" w:rsidRPr="00D119AA">
        <w:rPr>
          <w:rFonts w:asciiTheme="minorHAnsi" w:hAnsiTheme="minorHAnsi" w:cstheme="minorHAnsi"/>
          <w:sz w:val="22"/>
          <w:szCs w:val="22"/>
          <w:lang w:val="nl-NL"/>
        </w:rPr>
        <w:t>gemeenschap van goederen</w:t>
      </w:r>
      <w:r w:rsidRPr="00D119AA">
        <w:rPr>
          <w:rFonts w:asciiTheme="minorHAnsi" w:hAnsiTheme="minorHAnsi" w:cstheme="minorHAnsi"/>
          <w:sz w:val="22"/>
          <w:szCs w:val="22"/>
          <w:lang w:val="nl-NL"/>
        </w:rPr>
        <w:t>/</w:t>
      </w:r>
    </w:p>
    <w:p w:rsidR="00BB2C31" w:rsidRPr="00D119AA" w:rsidRDefault="00BB2C31" w:rsidP="00BB2C31">
      <w:pPr>
        <w:widowControl/>
        <w:tabs>
          <w:tab w:val="left" w:pos="238"/>
          <w:tab w:val="left" w:pos="431"/>
          <w:tab w:val="left" w:pos="1587"/>
          <w:tab w:val="left" w:pos="3600"/>
          <w:tab w:val="left" w:pos="4320"/>
        </w:tabs>
        <w:ind w:left="4316" w:hanging="4316"/>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BD5B6B">
        <w:rPr>
          <w:rFonts w:asciiTheme="minorHAnsi" w:hAnsiTheme="minorHAnsi" w:cstheme="minorHAnsi"/>
          <w:sz w:val="22"/>
          <w:szCs w:val="22"/>
          <w:lang w:val="nl-NL"/>
        </w:rPr>
        <w:tab/>
      </w:r>
      <w:r w:rsidRPr="00D119AA">
        <w:rPr>
          <w:rFonts w:asciiTheme="minorHAnsi" w:hAnsiTheme="minorHAnsi" w:cstheme="minorHAnsi"/>
          <w:sz w:val="22"/>
          <w:szCs w:val="22"/>
          <w:lang w:val="nl-NL"/>
        </w:rPr>
        <w:t>huwelijkse voorwaarden*</w:t>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Legitimatie</w:t>
      </w:r>
      <w:r w:rsidRPr="00D119AA">
        <w:rPr>
          <w:rFonts w:asciiTheme="minorHAnsi" w:hAnsiTheme="minorHAnsi" w:cstheme="minorHAnsi"/>
          <w:sz w:val="22"/>
          <w:szCs w:val="22"/>
          <w:lang w:val="nl-NL"/>
        </w:rPr>
        <w:tab/>
      </w:r>
    </w:p>
    <w:p w:rsidR="00BB2C31" w:rsidRPr="00D119AA" w:rsidRDefault="00BB2C31" w:rsidP="00BB2C31">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(soort en nummer): .........................................</w:t>
      </w:r>
      <w:r w:rsidRPr="00D119AA">
        <w:rPr>
          <w:rFonts w:asciiTheme="minorHAnsi" w:hAnsiTheme="minorHAnsi" w:cstheme="minorHAnsi"/>
          <w:sz w:val="22"/>
          <w:szCs w:val="22"/>
          <w:lang w:val="nl-NL"/>
        </w:rPr>
        <w:tab/>
        <w:t>.........................................</w:t>
      </w:r>
    </w:p>
    <w:p w:rsidR="00A75B65" w:rsidRPr="00D119AA" w:rsidRDefault="00C94FB0" w:rsidP="003F4F16">
      <w:pPr>
        <w:widowControl/>
        <w:tabs>
          <w:tab w:val="left" w:pos="238"/>
          <w:tab w:val="left" w:pos="431"/>
          <w:tab w:val="left" w:pos="1298"/>
          <w:tab w:val="left" w:pos="1587"/>
        </w:tabs>
        <w:ind w:left="431"/>
        <w:rPr>
          <w:rFonts w:asciiTheme="minorHAnsi" w:hAnsiTheme="minorHAnsi" w:cstheme="minorHAnsi"/>
          <w:sz w:val="22"/>
          <w:szCs w:val="22"/>
          <w:lang w:val="nl-NL"/>
        </w:rPr>
      </w:pPr>
      <w:r w:rsidRPr="00D119AA">
        <w:rPr>
          <w:rFonts w:asciiTheme="minorHAnsi" w:hAnsiTheme="minorHAnsi" w:cstheme="minorHAnsi"/>
          <w:sz w:val="22"/>
          <w:szCs w:val="22"/>
          <w:lang w:val="nl-NL"/>
        </w:rPr>
        <w:tab/>
      </w:r>
    </w:p>
    <w:p w:rsidR="0091028D" w:rsidRPr="00D119AA" w:rsidRDefault="00C94FB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onder (B) genoemde </w:t>
      </w:r>
      <w:proofErr w:type="spellStart"/>
      <w:r w:rsidRPr="00D119AA">
        <w:rPr>
          <w:rFonts w:asciiTheme="minorHAnsi" w:hAnsiTheme="minorHAnsi" w:cstheme="minorHAnsi"/>
          <w:sz w:val="22"/>
          <w:szCs w:val="22"/>
          <w:lang w:val="nl-NL"/>
        </w:rPr>
        <w:t>perso</w:t>
      </w:r>
      <w:proofErr w:type="spellEnd"/>
      <w:r w:rsidRPr="00D119AA">
        <w:rPr>
          <w:rFonts w:asciiTheme="minorHAnsi" w:hAnsiTheme="minorHAnsi" w:cstheme="minorHAnsi"/>
          <w:sz w:val="22"/>
          <w:szCs w:val="22"/>
          <w:lang w:val="nl-NL"/>
        </w:rPr>
        <w:t xml:space="preserve">(o)n(en) </w:t>
      </w:r>
      <w:r w:rsidR="00EF671A" w:rsidRPr="00D119AA">
        <w:rPr>
          <w:rFonts w:asciiTheme="minorHAnsi" w:hAnsiTheme="minorHAnsi" w:cstheme="minorHAnsi"/>
          <w:sz w:val="22"/>
          <w:szCs w:val="22"/>
          <w:lang w:val="nl-NL"/>
        </w:rPr>
        <w:t xml:space="preserve">hierna </w:t>
      </w:r>
      <w:r w:rsidR="00D40C3A"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samen</w:t>
      </w:r>
      <w:r w:rsidR="00D40C3A"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 te noemen "koper"</w:t>
      </w:r>
      <w:r w:rsidR="00EF671A" w:rsidRPr="00D119AA">
        <w:rPr>
          <w:rFonts w:asciiTheme="minorHAnsi" w:hAnsiTheme="minorHAnsi" w:cstheme="minorHAnsi"/>
          <w:sz w:val="22"/>
          <w:szCs w:val="22"/>
          <w:vertAlign w:val="superscript"/>
          <w:lang w:val="nl-NL"/>
        </w:rPr>
        <w:t xml:space="preserve"> </w:t>
      </w:r>
      <w:r w:rsidR="0091028D" w:rsidRPr="00D119AA">
        <w:rPr>
          <w:rFonts w:asciiTheme="minorHAnsi" w:hAnsiTheme="minorHAnsi" w:cstheme="minorHAnsi"/>
          <w:sz w:val="22"/>
          <w:szCs w:val="22"/>
          <w:lang w:val="nl-NL"/>
        </w:rPr>
        <w:t>.</w:t>
      </w:r>
    </w:p>
    <w:p w:rsidR="004E5CF4" w:rsidRPr="00D119AA" w:rsidRDefault="004E5CF4">
      <w:pPr>
        <w:widowControl/>
        <w:tabs>
          <w:tab w:val="left" w:pos="238"/>
          <w:tab w:val="left" w:pos="431"/>
          <w:tab w:val="left" w:pos="1298"/>
          <w:tab w:val="left" w:pos="1587"/>
        </w:tabs>
        <w:rPr>
          <w:rFonts w:asciiTheme="minorHAnsi" w:hAnsiTheme="minorHAnsi" w:cstheme="minorHAnsi"/>
          <w:sz w:val="22"/>
          <w:szCs w:val="22"/>
          <w:lang w:val="nl-NL"/>
        </w:rPr>
      </w:pPr>
    </w:p>
    <w:p w:rsidR="004E5CF4" w:rsidRPr="00D119AA" w:rsidRDefault="004E5CF4" w:rsidP="004E5CF4">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Koper verklaart voor zover nodig te handelen met toestemming van zijn </w:t>
      </w:r>
      <w:proofErr w:type="spellStart"/>
      <w:r w:rsidRPr="00D119AA">
        <w:rPr>
          <w:rFonts w:asciiTheme="minorHAnsi" w:hAnsiTheme="minorHAnsi" w:cstheme="minorHAnsi"/>
          <w:sz w:val="22"/>
          <w:szCs w:val="22"/>
          <w:lang w:val="nl-NL"/>
        </w:rPr>
        <w:t>echtgeno</w:t>
      </w:r>
      <w:proofErr w:type="spellEnd"/>
      <w:r w:rsidRPr="00D119AA">
        <w:rPr>
          <w:rFonts w:asciiTheme="minorHAnsi" w:hAnsiTheme="minorHAnsi" w:cstheme="minorHAnsi"/>
          <w:sz w:val="22"/>
          <w:szCs w:val="22"/>
          <w:lang w:val="nl-NL"/>
        </w:rPr>
        <w:t>(o)t(e)/ geregistreerd partner, die door me</w:t>
      </w:r>
      <w:r w:rsidR="00B454D3" w:rsidRPr="00D119AA">
        <w:rPr>
          <w:rFonts w:asciiTheme="minorHAnsi" w:hAnsiTheme="minorHAnsi" w:cstheme="minorHAnsi"/>
          <w:sz w:val="22"/>
          <w:szCs w:val="22"/>
          <w:lang w:val="nl-NL"/>
        </w:rPr>
        <w:t>d</w:t>
      </w:r>
      <w:r w:rsidRPr="00D119AA">
        <w:rPr>
          <w:rFonts w:asciiTheme="minorHAnsi" w:hAnsiTheme="minorHAnsi" w:cstheme="minorHAnsi"/>
          <w:sz w:val="22"/>
          <w:szCs w:val="22"/>
          <w:lang w:val="nl-NL"/>
        </w:rPr>
        <w:t xml:space="preserve">eondertekening van deze </w:t>
      </w:r>
      <w:r w:rsidR="00F82D9F"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overeenkomst hierbij aan koper toestemming en een onherroepelijke volmacht geeft</w:t>
      </w:r>
      <w:r w:rsidR="00B454D3" w:rsidRPr="00D119AA">
        <w:rPr>
          <w:rFonts w:asciiTheme="minorHAnsi" w:hAnsiTheme="minorHAnsi" w:cstheme="minorHAnsi"/>
          <w:sz w:val="22"/>
          <w:szCs w:val="22"/>
          <w:lang w:val="nl-NL"/>
        </w:rPr>
        <w:t xml:space="preserve"> de onroerende zaak te bezwaren. Door medeondertekening verklaart de </w:t>
      </w:r>
      <w:proofErr w:type="spellStart"/>
      <w:r w:rsidR="00B454D3" w:rsidRPr="00D119AA">
        <w:rPr>
          <w:rFonts w:asciiTheme="minorHAnsi" w:hAnsiTheme="minorHAnsi" w:cstheme="minorHAnsi"/>
          <w:sz w:val="22"/>
          <w:szCs w:val="22"/>
          <w:lang w:val="nl-NL"/>
        </w:rPr>
        <w:t>echtgeno</w:t>
      </w:r>
      <w:proofErr w:type="spellEnd"/>
      <w:r w:rsidR="001D0C00" w:rsidRPr="00D119AA">
        <w:rPr>
          <w:rFonts w:asciiTheme="minorHAnsi" w:hAnsiTheme="minorHAnsi" w:cstheme="minorHAnsi"/>
          <w:sz w:val="22"/>
          <w:szCs w:val="22"/>
          <w:lang w:val="nl-NL"/>
        </w:rPr>
        <w:t>(</w:t>
      </w:r>
      <w:r w:rsidR="00B454D3" w:rsidRPr="00D119AA">
        <w:rPr>
          <w:rFonts w:asciiTheme="minorHAnsi" w:hAnsiTheme="minorHAnsi" w:cstheme="minorHAnsi"/>
          <w:sz w:val="22"/>
          <w:szCs w:val="22"/>
          <w:lang w:val="nl-NL"/>
        </w:rPr>
        <w:t>o</w:t>
      </w:r>
      <w:r w:rsidR="001D0C00" w:rsidRPr="00D119AA">
        <w:rPr>
          <w:rFonts w:asciiTheme="minorHAnsi" w:hAnsiTheme="minorHAnsi" w:cstheme="minorHAnsi"/>
          <w:sz w:val="22"/>
          <w:szCs w:val="22"/>
          <w:lang w:val="nl-NL"/>
        </w:rPr>
        <w:t>)</w:t>
      </w:r>
      <w:r w:rsidR="00B454D3" w:rsidRPr="00D119AA">
        <w:rPr>
          <w:rFonts w:asciiTheme="minorHAnsi" w:hAnsiTheme="minorHAnsi" w:cstheme="minorHAnsi"/>
          <w:sz w:val="22"/>
          <w:szCs w:val="22"/>
          <w:lang w:val="nl-NL"/>
        </w:rPr>
        <w:t>t</w:t>
      </w:r>
      <w:r w:rsidR="001D0C00" w:rsidRPr="00D119AA">
        <w:rPr>
          <w:rFonts w:asciiTheme="minorHAnsi" w:hAnsiTheme="minorHAnsi" w:cstheme="minorHAnsi"/>
          <w:sz w:val="22"/>
          <w:szCs w:val="22"/>
          <w:lang w:val="nl-NL"/>
        </w:rPr>
        <w:t>(e)</w:t>
      </w:r>
      <w:r w:rsidR="00B454D3" w:rsidRPr="00D119AA">
        <w:rPr>
          <w:rFonts w:asciiTheme="minorHAnsi" w:hAnsiTheme="minorHAnsi" w:cstheme="minorHAnsi"/>
          <w:sz w:val="22"/>
          <w:szCs w:val="22"/>
          <w:lang w:val="nl-NL"/>
        </w:rPr>
        <w:t>/geregistreerd partner tevens z</w:t>
      </w:r>
      <w:r w:rsidRPr="00D119AA">
        <w:rPr>
          <w:rFonts w:asciiTheme="minorHAnsi" w:hAnsiTheme="minorHAnsi" w:cstheme="minorHAnsi"/>
          <w:sz w:val="22"/>
          <w:szCs w:val="22"/>
          <w:lang w:val="nl-NL"/>
        </w:rPr>
        <w:t xml:space="preserve">ich te </w:t>
      </w:r>
      <w:r w:rsidR="00B454D3" w:rsidRPr="00D119AA">
        <w:rPr>
          <w:rFonts w:asciiTheme="minorHAnsi" w:hAnsiTheme="minorHAnsi" w:cstheme="minorHAnsi"/>
          <w:sz w:val="22"/>
          <w:szCs w:val="22"/>
          <w:lang w:val="nl-NL"/>
        </w:rPr>
        <w:t xml:space="preserve">zullen </w:t>
      </w:r>
      <w:r w:rsidRPr="00D119AA">
        <w:rPr>
          <w:rFonts w:asciiTheme="minorHAnsi" w:hAnsiTheme="minorHAnsi" w:cstheme="minorHAnsi"/>
          <w:sz w:val="22"/>
          <w:szCs w:val="22"/>
          <w:lang w:val="nl-NL"/>
        </w:rPr>
        <w:t>onthouden van activiteiten die koper tegenwerken bij het verkrijgen van de benodigde vergunningen en/of financieringen en/of Nationale Hypotheek Garantie en/of toezegging(en) en/of andere zaken.</w:t>
      </w:r>
    </w:p>
    <w:p w:rsidR="004E5CF4" w:rsidRPr="00D119AA" w:rsidRDefault="004E5CF4">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91028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Verkoper en koper worden hierna gezamenlijk ook wel aan</w:t>
      </w:r>
      <w:r w:rsidR="00007F0C" w:rsidRPr="00D119AA">
        <w:rPr>
          <w:rFonts w:asciiTheme="minorHAnsi" w:hAnsiTheme="minorHAnsi" w:cstheme="minorHAnsi"/>
          <w:sz w:val="22"/>
          <w:szCs w:val="22"/>
          <w:lang w:val="nl-NL"/>
        </w:rPr>
        <w:t>geduid als “</w:t>
      </w:r>
      <w:r w:rsidRPr="00D119AA">
        <w:rPr>
          <w:rFonts w:asciiTheme="minorHAnsi" w:hAnsiTheme="minorHAnsi" w:cstheme="minorHAnsi"/>
          <w:sz w:val="22"/>
          <w:szCs w:val="22"/>
          <w:lang w:val="nl-NL"/>
        </w:rPr>
        <w:t>partijen”.</w:t>
      </w:r>
    </w:p>
    <w:p w:rsidR="004E5CF4" w:rsidRPr="00D119AA" w:rsidRDefault="004E5CF4" w:rsidP="004E5CF4">
      <w:pPr>
        <w:widowControl/>
        <w:tabs>
          <w:tab w:val="left" w:pos="238"/>
          <w:tab w:val="left" w:pos="431"/>
          <w:tab w:val="left" w:pos="1298"/>
          <w:tab w:val="left" w:pos="1587"/>
        </w:tabs>
        <w:rPr>
          <w:rFonts w:asciiTheme="minorHAnsi" w:hAnsiTheme="minorHAnsi" w:cstheme="minorHAnsi"/>
          <w:sz w:val="22"/>
          <w:szCs w:val="22"/>
          <w:lang w:val="nl-NL"/>
        </w:rPr>
      </w:pPr>
    </w:p>
    <w:p w:rsidR="00B05A7F" w:rsidRPr="00D119AA" w:rsidRDefault="00B05A7F" w:rsidP="00B05A7F">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Verkoper en koper komen overeen:</w:t>
      </w:r>
    </w:p>
    <w:p w:rsidR="005A1FC5" w:rsidRPr="00D119AA" w:rsidRDefault="005A1FC5" w:rsidP="00B05A7F">
      <w:pPr>
        <w:widowControl/>
        <w:tabs>
          <w:tab w:val="left" w:pos="238"/>
          <w:tab w:val="left" w:pos="431"/>
          <w:tab w:val="left" w:pos="1298"/>
          <w:tab w:val="left" w:pos="1587"/>
        </w:tabs>
        <w:rPr>
          <w:rFonts w:asciiTheme="minorHAnsi" w:hAnsiTheme="minorHAnsi" w:cstheme="minorHAnsi"/>
          <w:b/>
          <w:sz w:val="22"/>
          <w:szCs w:val="22"/>
          <w:lang w:val="nl-NL"/>
        </w:rPr>
      </w:pPr>
    </w:p>
    <w:p w:rsidR="000A4AFC" w:rsidRPr="00D119AA" w:rsidRDefault="00B033DB">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a</w:t>
      </w:r>
      <w:r w:rsidR="00BC139F" w:rsidRPr="00D119AA">
        <w:rPr>
          <w:rFonts w:asciiTheme="minorHAnsi" w:hAnsiTheme="minorHAnsi" w:cstheme="minorHAnsi"/>
          <w:b/>
          <w:sz w:val="22"/>
          <w:szCs w:val="22"/>
          <w:lang w:val="nl-NL"/>
        </w:rPr>
        <w:t>rtikel 1</w:t>
      </w:r>
      <w:r w:rsidR="00B05A7F" w:rsidRPr="00D119AA">
        <w:rPr>
          <w:rFonts w:asciiTheme="minorHAnsi" w:hAnsiTheme="minorHAnsi" w:cstheme="minorHAnsi"/>
          <w:b/>
          <w:sz w:val="22"/>
          <w:szCs w:val="22"/>
          <w:lang w:val="nl-NL"/>
        </w:rPr>
        <w:t xml:space="preserve"> </w:t>
      </w:r>
      <w:r w:rsidR="008F09E0" w:rsidRPr="00D119AA">
        <w:rPr>
          <w:rFonts w:asciiTheme="minorHAnsi" w:hAnsiTheme="minorHAnsi" w:cstheme="minorHAnsi"/>
          <w:b/>
          <w:sz w:val="22"/>
          <w:szCs w:val="22"/>
          <w:lang w:val="nl-NL"/>
        </w:rPr>
        <w:t>Verkoop en koop</w:t>
      </w:r>
    </w:p>
    <w:p w:rsidR="009B75CD" w:rsidRPr="00D119AA" w:rsidRDefault="009B75CD">
      <w:pPr>
        <w:widowControl/>
        <w:tabs>
          <w:tab w:val="left" w:pos="238"/>
          <w:tab w:val="left" w:pos="431"/>
          <w:tab w:val="left" w:pos="1298"/>
          <w:tab w:val="left" w:pos="1587"/>
        </w:tabs>
        <w:rPr>
          <w:rFonts w:asciiTheme="minorHAnsi" w:hAnsiTheme="minorHAnsi" w:cstheme="minorHAnsi"/>
          <w:b/>
          <w:sz w:val="22"/>
          <w:szCs w:val="22"/>
          <w:lang w:val="nl-NL"/>
        </w:rPr>
      </w:pPr>
    </w:p>
    <w:p w:rsidR="009B75CD" w:rsidRPr="00D119AA" w:rsidRDefault="00AD5D8F">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 xml:space="preserve">Optie A: </w:t>
      </w:r>
      <w:r w:rsidR="009B75CD" w:rsidRPr="00D119AA">
        <w:rPr>
          <w:rFonts w:asciiTheme="minorHAnsi" w:hAnsiTheme="minorHAnsi" w:cstheme="minorHAnsi"/>
          <w:b/>
          <w:sz w:val="22"/>
          <w:szCs w:val="22"/>
          <w:lang w:val="nl-NL"/>
        </w:rPr>
        <w:t>Eigendom*</w:t>
      </w:r>
    </w:p>
    <w:p w:rsidR="009B75CD" w:rsidRPr="00D119AA" w:rsidRDefault="009B75CD">
      <w:pPr>
        <w:widowControl/>
        <w:tabs>
          <w:tab w:val="left" w:pos="238"/>
          <w:tab w:val="left" w:pos="431"/>
          <w:tab w:val="left" w:pos="1298"/>
          <w:tab w:val="left" w:pos="1587"/>
        </w:tabs>
        <w:rPr>
          <w:rFonts w:asciiTheme="minorHAnsi" w:hAnsiTheme="minorHAnsi" w:cstheme="minorHAnsi"/>
          <w:b/>
          <w:sz w:val="22"/>
          <w:szCs w:val="22"/>
          <w:lang w:val="nl-NL"/>
        </w:rPr>
      </w:pPr>
    </w:p>
    <w:p w:rsidR="00636082" w:rsidRPr="00D119AA" w:rsidRDefault="008C21FA" w:rsidP="00636082">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w:t>
      </w:r>
      <w:r w:rsidR="00EF671A" w:rsidRPr="00D119AA">
        <w:rPr>
          <w:rFonts w:asciiTheme="minorHAnsi" w:hAnsiTheme="minorHAnsi" w:cstheme="minorHAnsi"/>
          <w:sz w:val="22"/>
          <w:szCs w:val="22"/>
          <w:lang w:val="nl-NL"/>
        </w:rPr>
        <w:t>erkoper verkoopt aa</w:t>
      </w:r>
      <w:r w:rsidR="009B75CD" w:rsidRPr="00D119AA">
        <w:rPr>
          <w:rFonts w:asciiTheme="minorHAnsi" w:hAnsiTheme="minorHAnsi" w:cstheme="minorHAnsi"/>
          <w:sz w:val="22"/>
          <w:szCs w:val="22"/>
          <w:lang w:val="nl-NL"/>
        </w:rPr>
        <w:t>n</w:t>
      </w:r>
      <w:r w:rsidR="000A3439" w:rsidRPr="00D119AA">
        <w:rPr>
          <w:rFonts w:asciiTheme="minorHAnsi" w:hAnsiTheme="minorHAnsi" w:cstheme="minorHAnsi"/>
          <w:sz w:val="22"/>
          <w:szCs w:val="22"/>
          <w:lang w:val="nl-NL"/>
        </w:rPr>
        <w:t xml:space="preserve"> koper, die van verkoper koopt </w:t>
      </w:r>
      <w:r w:rsidR="009B75CD" w:rsidRPr="00D119AA">
        <w:rPr>
          <w:rFonts w:asciiTheme="minorHAnsi" w:hAnsiTheme="minorHAnsi" w:cstheme="minorHAnsi"/>
          <w:sz w:val="22"/>
          <w:szCs w:val="22"/>
          <w:lang w:val="nl-NL"/>
        </w:rPr>
        <w:t>d</w:t>
      </w:r>
      <w:r w:rsidR="00220A0F" w:rsidRPr="00D119AA">
        <w:rPr>
          <w:rFonts w:asciiTheme="minorHAnsi" w:hAnsiTheme="minorHAnsi" w:cstheme="minorHAnsi"/>
          <w:sz w:val="22"/>
          <w:szCs w:val="22"/>
          <w:lang w:val="nl-NL"/>
        </w:rPr>
        <w:t xml:space="preserve">e eigendom </w:t>
      </w:r>
      <w:r w:rsidR="009B75CD" w:rsidRPr="00D119AA">
        <w:rPr>
          <w:rFonts w:asciiTheme="minorHAnsi" w:hAnsiTheme="minorHAnsi" w:cstheme="minorHAnsi"/>
          <w:sz w:val="22"/>
          <w:szCs w:val="22"/>
          <w:lang w:val="nl-NL"/>
        </w:rPr>
        <w:t xml:space="preserve">van </w:t>
      </w:r>
      <w:r w:rsidR="00BB2C31" w:rsidRPr="00D119AA">
        <w:rPr>
          <w:rFonts w:asciiTheme="minorHAnsi" w:hAnsiTheme="minorHAnsi" w:cstheme="minorHAnsi"/>
          <w:sz w:val="22"/>
          <w:szCs w:val="22"/>
          <w:lang w:val="nl-NL"/>
        </w:rPr>
        <w:t xml:space="preserve">het perceel grond </w:t>
      </w:r>
      <w:r w:rsidR="00925854" w:rsidRPr="00D119AA">
        <w:rPr>
          <w:rFonts w:asciiTheme="minorHAnsi" w:hAnsiTheme="minorHAnsi" w:cstheme="minorHAnsi"/>
          <w:sz w:val="22"/>
          <w:szCs w:val="22"/>
          <w:lang w:val="nl-NL"/>
        </w:rPr>
        <w:t xml:space="preserve">met </w:t>
      </w:r>
      <w:r w:rsidR="00423CA1" w:rsidRPr="00D119AA">
        <w:rPr>
          <w:rFonts w:asciiTheme="minorHAnsi" w:hAnsiTheme="minorHAnsi" w:cstheme="minorHAnsi"/>
          <w:sz w:val="22"/>
          <w:szCs w:val="22"/>
          <w:lang w:val="nl-NL"/>
        </w:rPr>
        <w:t>woning en verdere</w:t>
      </w:r>
      <w:r w:rsidR="00BB2C31" w:rsidRPr="00D119AA">
        <w:rPr>
          <w:rFonts w:asciiTheme="minorHAnsi" w:hAnsiTheme="minorHAnsi" w:cstheme="minorHAnsi"/>
          <w:sz w:val="22"/>
          <w:szCs w:val="22"/>
          <w:lang w:val="nl-NL"/>
        </w:rPr>
        <w:t xml:space="preserve"> aanhorigheden</w:t>
      </w:r>
      <w:r w:rsidR="00220A0F" w:rsidRPr="00D119AA">
        <w:rPr>
          <w:rFonts w:asciiTheme="minorHAnsi" w:hAnsiTheme="minorHAnsi" w:cstheme="minorHAnsi"/>
          <w:sz w:val="22"/>
          <w:szCs w:val="22"/>
          <w:lang w:val="nl-NL"/>
        </w:rPr>
        <w:t>:</w:t>
      </w:r>
    </w:p>
    <w:p w:rsidR="0091028D" w:rsidRPr="00D119AA" w:rsidRDefault="0091028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r>
      <w:r w:rsidR="00EF671A" w:rsidRPr="00D119AA">
        <w:rPr>
          <w:rFonts w:asciiTheme="minorHAnsi" w:hAnsiTheme="minorHAnsi" w:cstheme="minorHAnsi"/>
          <w:sz w:val="22"/>
          <w:szCs w:val="22"/>
          <w:lang w:val="nl-NL"/>
        </w:rPr>
        <w:t>plaatselijk bekend (incl. postcode)</w:t>
      </w:r>
      <w:r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w:t>
      </w:r>
    </w:p>
    <w:p w:rsidR="00EF671A" w:rsidRPr="00D119AA" w:rsidRDefault="0091028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r>
      <w:r w:rsidR="00EF671A" w:rsidRPr="00D119AA">
        <w:rPr>
          <w:rFonts w:asciiTheme="minorHAnsi" w:hAnsiTheme="minorHAnsi" w:cstheme="minorHAnsi"/>
          <w:sz w:val="22"/>
          <w:szCs w:val="22"/>
          <w:lang w:val="nl-NL"/>
        </w:rPr>
        <w:t>kadastraal beken</w:t>
      </w:r>
      <w:r w:rsidR="00BB2C31" w:rsidRPr="00D119AA">
        <w:rPr>
          <w:rFonts w:asciiTheme="minorHAnsi" w:hAnsiTheme="minorHAnsi" w:cstheme="minorHAnsi"/>
          <w:sz w:val="22"/>
          <w:szCs w:val="22"/>
          <w:lang w:val="nl-NL"/>
        </w:rPr>
        <w:t>d gemeente ................................................</w:t>
      </w:r>
      <w:r w:rsidR="00EF671A"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sectie ....................</w:t>
      </w:r>
      <w:r w:rsidR="00EF671A" w:rsidRPr="00D119AA">
        <w:rPr>
          <w:rFonts w:asciiTheme="minorHAnsi" w:hAnsiTheme="minorHAnsi" w:cstheme="minorHAnsi"/>
          <w:sz w:val="22"/>
          <w:szCs w:val="22"/>
          <w:lang w:val="nl-NL"/>
        </w:rPr>
        <w:t xml:space="preserve"> no.</w:t>
      </w:r>
      <w:r w:rsidR="00BB2C31" w:rsidRPr="00D119AA">
        <w:rPr>
          <w:rFonts w:asciiTheme="minorHAnsi" w:hAnsiTheme="minorHAnsi" w:cstheme="minorHAnsi"/>
          <w:sz w:val="22"/>
          <w:szCs w:val="22"/>
          <w:lang w:val="nl-NL"/>
        </w:rPr>
        <w:t xml:space="preserve"> ...............</w:t>
      </w:r>
    </w:p>
    <w:p w:rsidR="000D20AA" w:rsidRPr="00D119AA" w:rsidRDefault="0091028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r>
      <w:r w:rsidR="00EF671A" w:rsidRPr="00D119AA">
        <w:rPr>
          <w:rFonts w:asciiTheme="minorHAnsi" w:hAnsiTheme="minorHAnsi" w:cstheme="minorHAnsi"/>
          <w:sz w:val="22"/>
          <w:szCs w:val="22"/>
          <w:lang w:val="nl-NL"/>
        </w:rPr>
        <w:t xml:space="preserve">groot ......... hectare, ......... are, ........... centiare, </w:t>
      </w:r>
    </w:p>
    <w:p w:rsidR="000A4AFC" w:rsidRPr="00D119AA" w:rsidRDefault="000A4AFC" w:rsidP="000A4AF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hierna te noemen: “de onroerende zaak”,</w:t>
      </w:r>
    </w:p>
    <w:p w:rsidR="000A4AFC" w:rsidRPr="00D119AA" w:rsidRDefault="000A4AFC" w:rsidP="000A4AF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tegen een koopsom van € ........................, zegge ...............</w:t>
      </w:r>
      <w:r w:rsidR="00BB2C31"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w:t>
      </w:r>
    </w:p>
    <w:p w:rsidR="000A4AFC" w:rsidRPr="00D119AA" w:rsidRDefault="000A4AFC" w:rsidP="000A4AF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met inbegrip van de zaken zoals omschreven in de bij deze koopovereenkomst behorende lijst.</w:t>
      </w:r>
    </w:p>
    <w:p w:rsidR="000A4AFC" w:rsidRPr="00D119AA" w:rsidRDefault="000A4AF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in de koopsom opgenomen roerende zaken worden door partijen gewaardeerd op </w:t>
      </w:r>
      <w:r w:rsidR="00BB2C31" w:rsidRPr="00D119AA">
        <w:rPr>
          <w:rFonts w:asciiTheme="minorHAnsi" w:hAnsiTheme="minorHAnsi" w:cstheme="minorHAnsi"/>
          <w:sz w:val="22"/>
          <w:szCs w:val="22"/>
          <w:lang w:val="nl-NL"/>
        </w:rPr>
        <w:t>€ ........................, zegge ...................................................</w:t>
      </w:r>
    </w:p>
    <w:p w:rsidR="00B05A7F" w:rsidRPr="00D119AA" w:rsidRDefault="00B05A7F" w:rsidP="0027683E">
      <w:pPr>
        <w:widowControl/>
        <w:tabs>
          <w:tab w:val="left" w:pos="238"/>
          <w:tab w:val="left" w:pos="431"/>
          <w:tab w:val="left" w:pos="1298"/>
          <w:tab w:val="left" w:pos="1587"/>
        </w:tabs>
        <w:rPr>
          <w:rFonts w:asciiTheme="minorHAnsi" w:hAnsiTheme="minorHAnsi" w:cstheme="minorHAnsi"/>
          <w:b/>
          <w:sz w:val="22"/>
          <w:szCs w:val="22"/>
          <w:lang w:val="nl-NL"/>
        </w:rPr>
      </w:pPr>
    </w:p>
    <w:p w:rsidR="009B75CD" w:rsidRPr="00D119AA" w:rsidRDefault="00AD5D8F" w:rsidP="0027683E">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 xml:space="preserve">Optie B: </w:t>
      </w:r>
      <w:r w:rsidR="009B75CD" w:rsidRPr="00D119AA">
        <w:rPr>
          <w:rFonts w:asciiTheme="minorHAnsi" w:hAnsiTheme="minorHAnsi" w:cstheme="minorHAnsi"/>
          <w:b/>
          <w:sz w:val="22"/>
          <w:szCs w:val="22"/>
          <w:lang w:val="nl-NL"/>
        </w:rPr>
        <w:t>Erfpacht*</w:t>
      </w:r>
    </w:p>
    <w:p w:rsidR="009B75CD" w:rsidRPr="00D119AA" w:rsidRDefault="009B75CD" w:rsidP="0027683E">
      <w:pPr>
        <w:widowControl/>
        <w:tabs>
          <w:tab w:val="left" w:pos="238"/>
          <w:tab w:val="left" w:pos="431"/>
          <w:tab w:val="left" w:pos="1298"/>
          <w:tab w:val="left" w:pos="1587"/>
        </w:tabs>
        <w:rPr>
          <w:rFonts w:asciiTheme="minorHAnsi" w:hAnsiTheme="minorHAnsi" w:cstheme="minorHAnsi"/>
          <w:b/>
          <w:sz w:val="22"/>
          <w:szCs w:val="22"/>
          <w:lang w:val="nl-NL"/>
        </w:rPr>
      </w:pPr>
    </w:p>
    <w:p w:rsidR="009B75CD" w:rsidRPr="00D119AA" w:rsidRDefault="009B75CD" w:rsidP="009B75C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1.1</w:t>
      </w:r>
      <w:r w:rsidR="00B96075" w:rsidRPr="00D119AA">
        <w:rPr>
          <w:rFonts w:asciiTheme="minorHAnsi" w:hAnsiTheme="minorHAnsi" w:cstheme="minorHAnsi"/>
          <w:b/>
          <w:sz w:val="22"/>
          <w:szCs w:val="22"/>
          <w:lang w:val="nl-NL"/>
        </w:rPr>
        <w:t>.</w:t>
      </w:r>
      <w:r w:rsidRPr="00D119AA">
        <w:rPr>
          <w:rFonts w:asciiTheme="minorHAnsi" w:hAnsiTheme="minorHAnsi" w:cstheme="minorHAnsi"/>
          <w:sz w:val="22"/>
          <w:szCs w:val="22"/>
          <w:lang w:val="nl-NL"/>
        </w:rPr>
        <w:tab/>
        <w:t>Verkoper verkoopt aan</w:t>
      </w:r>
      <w:r w:rsidR="004E5CF4" w:rsidRPr="00D119AA">
        <w:rPr>
          <w:rFonts w:asciiTheme="minorHAnsi" w:hAnsiTheme="minorHAnsi" w:cstheme="minorHAnsi"/>
          <w:sz w:val="22"/>
          <w:szCs w:val="22"/>
          <w:lang w:val="nl-NL"/>
        </w:rPr>
        <w:t xml:space="preserve"> koper, die van verkoper koopt</w:t>
      </w:r>
      <w:r w:rsidRPr="00D119AA">
        <w:rPr>
          <w:rFonts w:asciiTheme="minorHAnsi" w:hAnsiTheme="minorHAnsi" w:cstheme="minorHAnsi"/>
          <w:sz w:val="22"/>
          <w:szCs w:val="22"/>
          <w:lang w:val="nl-NL"/>
        </w:rPr>
        <w:t xml:space="preserve"> het recht van erfpacht </w:t>
      </w:r>
      <w:r w:rsidR="00C60895" w:rsidRPr="00D119AA">
        <w:rPr>
          <w:rFonts w:asciiTheme="minorHAnsi" w:hAnsiTheme="minorHAnsi" w:cstheme="minorHAnsi"/>
          <w:sz w:val="22"/>
          <w:szCs w:val="22"/>
          <w:lang w:val="nl-NL"/>
        </w:rPr>
        <w:t>op</w:t>
      </w:r>
    </w:p>
    <w:p w:rsidR="009B75CD" w:rsidRPr="00D119AA" w:rsidRDefault="00BB2C31" w:rsidP="009B75C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het perceel grond met</w:t>
      </w:r>
      <w:r w:rsidR="009B75CD" w:rsidRPr="00D119AA">
        <w:rPr>
          <w:rFonts w:asciiTheme="minorHAnsi" w:hAnsiTheme="minorHAnsi" w:cstheme="minorHAnsi"/>
          <w:sz w:val="22"/>
          <w:szCs w:val="22"/>
          <w:lang w:val="nl-NL"/>
        </w:rPr>
        <w:t xml:space="preserve"> de </w:t>
      </w:r>
      <w:r w:rsidRPr="00D119AA">
        <w:rPr>
          <w:rFonts w:asciiTheme="minorHAnsi" w:hAnsiTheme="minorHAnsi" w:cstheme="minorHAnsi"/>
          <w:sz w:val="22"/>
          <w:szCs w:val="22"/>
          <w:lang w:val="nl-NL"/>
        </w:rPr>
        <w:t>woning en verdere aanhorigheden</w:t>
      </w:r>
      <w:r w:rsidR="009B75CD" w:rsidRPr="00D119AA">
        <w:rPr>
          <w:rFonts w:asciiTheme="minorHAnsi" w:hAnsiTheme="minorHAnsi" w:cstheme="minorHAnsi"/>
          <w:sz w:val="22"/>
          <w:szCs w:val="22"/>
          <w:lang w:val="nl-NL"/>
        </w:rPr>
        <w:t>:</w:t>
      </w:r>
    </w:p>
    <w:p w:rsidR="00BB2C31" w:rsidRPr="00D119AA" w:rsidRDefault="00BB2C31" w:rsidP="00BB2C31">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t>plaatselijk bekend (incl. postcode): ........................................</w:t>
      </w:r>
    </w:p>
    <w:p w:rsidR="00BB2C31" w:rsidRPr="00D119AA" w:rsidRDefault="00BB2C31" w:rsidP="00BB2C31">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lastRenderedPageBreak/>
        <w:t>-</w:t>
      </w:r>
      <w:r w:rsidRPr="00D119AA">
        <w:rPr>
          <w:rFonts w:asciiTheme="minorHAnsi" w:hAnsiTheme="minorHAnsi" w:cstheme="minorHAnsi"/>
          <w:sz w:val="22"/>
          <w:szCs w:val="22"/>
          <w:lang w:val="nl-NL"/>
        </w:rPr>
        <w:tab/>
        <w:t>kadastraal bekend gemeente .................................................., sectie .................... no. ...............</w:t>
      </w:r>
    </w:p>
    <w:p w:rsidR="00BB2C31" w:rsidRPr="00D119AA" w:rsidRDefault="00BB2C31" w:rsidP="00BB2C31">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ab/>
        <w:t xml:space="preserve">groot ......... hectare, ......... are, ........... centiare, </w:t>
      </w:r>
    </w:p>
    <w:p w:rsidR="009B75CD" w:rsidRPr="00D119AA" w:rsidRDefault="009B75CD" w:rsidP="009B75C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hierna te noemen: “de onroerende zaak”,</w:t>
      </w:r>
    </w:p>
    <w:p w:rsidR="00BB2C31" w:rsidRPr="00D119AA" w:rsidRDefault="00BB2C31" w:rsidP="00BB2C31">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tegen een koopsom van € ........................, zegge ...................................................</w:t>
      </w:r>
    </w:p>
    <w:p w:rsidR="009B75CD" w:rsidRPr="00D119AA" w:rsidRDefault="009B75CD" w:rsidP="009B75C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met inbegrip van de zaken zoals omschreven in de bij deze koopovereenkomst behorende lijst.</w:t>
      </w:r>
    </w:p>
    <w:p w:rsidR="00BB2C31" w:rsidRPr="00D119AA" w:rsidRDefault="009B75CD" w:rsidP="00BB2C31">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in de koopsom opgenomen roerende zaken worden door partijen gewaardeerd op </w:t>
      </w:r>
      <w:r w:rsidR="00BB2C31" w:rsidRPr="00D119AA">
        <w:rPr>
          <w:rFonts w:asciiTheme="minorHAnsi" w:hAnsiTheme="minorHAnsi" w:cstheme="minorHAnsi"/>
          <w:sz w:val="22"/>
          <w:szCs w:val="22"/>
          <w:lang w:val="nl-NL"/>
        </w:rPr>
        <w:t>€ ........................, zegge ...................................................</w:t>
      </w:r>
    </w:p>
    <w:p w:rsidR="009B75CD" w:rsidRPr="00D119AA" w:rsidRDefault="009B75CD" w:rsidP="009B75CD">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1.2</w:t>
      </w:r>
      <w:r w:rsidR="00B96075" w:rsidRPr="00D119AA">
        <w:rPr>
          <w:rFonts w:asciiTheme="minorHAnsi" w:hAnsiTheme="minorHAnsi" w:cstheme="minorHAnsi"/>
          <w:b/>
          <w:sz w:val="22"/>
          <w:szCs w:val="22"/>
          <w:lang w:val="nl-NL"/>
        </w:rPr>
        <w:t>.</w:t>
      </w:r>
      <w:r w:rsidRPr="00D119AA">
        <w:rPr>
          <w:rFonts w:asciiTheme="minorHAnsi" w:hAnsiTheme="minorHAnsi" w:cstheme="minorHAnsi"/>
          <w:b/>
          <w:sz w:val="22"/>
          <w:szCs w:val="22"/>
          <w:lang w:val="nl-NL"/>
        </w:rPr>
        <w:tab/>
      </w:r>
      <w:r w:rsidRPr="00D119AA">
        <w:rPr>
          <w:rFonts w:asciiTheme="minorHAnsi" w:hAnsiTheme="minorHAnsi" w:cstheme="minorHAnsi"/>
          <w:sz w:val="22"/>
          <w:szCs w:val="22"/>
          <w:lang w:val="nl-NL"/>
        </w:rPr>
        <w:t>Op de onroerende zaak zijn de volgende erfpachtvoorwaarden van toepassing:</w:t>
      </w:r>
      <w:r w:rsidR="00BB2C31" w:rsidRPr="00D119AA">
        <w:rPr>
          <w:rFonts w:asciiTheme="minorHAnsi" w:hAnsiTheme="minorHAnsi" w:cstheme="minorHAnsi"/>
          <w:sz w:val="22"/>
          <w:szCs w:val="22"/>
          <w:lang w:val="nl-NL"/>
        </w:rPr>
        <w:t xml:space="preserve"> ......................................................................................................</w:t>
      </w:r>
    </w:p>
    <w:p w:rsidR="009B75CD" w:rsidRPr="00D119AA" w:rsidRDefault="009B75CD" w:rsidP="005A1FC5">
      <w:pPr>
        <w:autoSpaceDE w:val="0"/>
        <w:autoSpaceDN w:val="0"/>
        <w:adjustRightInd w:val="0"/>
        <w:rPr>
          <w:rFonts w:asciiTheme="minorHAnsi" w:hAnsiTheme="minorHAnsi" w:cstheme="minorHAnsi"/>
          <w:bCs/>
          <w:i/>
          <w:sz w:val="22"/>
          <w:szCs w:val="22"/>
          <w:lang w:val="nl-NL"/>
        </w:rPr>
      </w:pPr>
      <w:r w:rsidRPr="00D119AA">
        <w:rPr>
          <w:rFonts w:asciiTheme="minorHAnsi" w:hAnsiTheme="minorHAnsi" w:cstheme="minorHAnsi"/>
          <w:sz w:val="22"/>
          <w:szCs w:val="22"/>
          <w:lang w:val="nl-NL"/>
        </w:rPr>
        <w:t>Koper verklaart kennis te hebben genomen van de inhoud van de van toepassing zijnde voorwaarden</w:t>
      </w:r>
      <w:r w:rsidR="003A231A" w:rsidRPr="00D119AA">
        <w:rPr>
          <w:rFonts w:asciiTheme="minorHAnsi" w:hAnsiTheme="minorHAnsi" w:cstheme="minorHAnsi"/>
          <w:sz w:val="22"/>
          <w:szCs w:val="22"/>
          <w:lang w:val="nl-NL"/>
        </w:rPr>
        <w:t>, die aan de koopovereenkomst zijn</w:t>
      </w:r>
      <w:r w:rsidR="00CF3131" w:rsidRPr="00D119AA">
        <w:rPr>
          <w:rFonts w:asciiTheme="minorHAnsi" w:hAnsiTheme="minorHAnsi" w:cstheme="minorHAnsi"/>
          <w:sz w:val="22"/>
          <w:szCs w:val="22"/>
          <w:lang w:val="nl-NL"/>
        </w:rPr>
        <w:t xml:space="preserve"> toegevoegd</w:t>
      </w:r>
      <w:r w:rsidR="003A231A" w:rsidRPr="00D119AA">
        <w:rPr>
          <w:rFonts w:asciiTheme="minorHAnsi" w:hAnsiTheme="minorHAnsi" w:cstheme="minorHAnsi"/>
          <w:sz w:val="22"/>
          <w:szCs w:val="22"/>
          <w:lang w:val="nl-NL"/>
        </w:rPr>
        <w:t>.</w:t>
      </w:r>
    </w:p>
    <w:p w:rsidR="00C60895" w:rsidRPr="00D119AA" w:rsidRDefault="00C60895" w:rsidP="00C6089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1.3</w:t>
      </w:r>
      <w:r w:rsidR="00B96075" w:rsidRPr="00D119AA">
        <w:rPr>
          <w:rFonts w:asciiTheme="minorHAnsi" w:hAnsiTheme="minorHAnsi" w:cstheme="minorHAnsi"/>
          <w:b/>
          <w:sz w:val="22"/>
          <w:szCs w:val="22"/>
          <w:lang w:val="nl-NL"/>
        </w:rPr>
        <w:t>.</w:t>
      </w:r>
      <w:r w:rsidR="00B96075"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Het rec</w:t>
      </w:r>
      <w:r w:rsidR="009F31E0" w:rsidRPr="00D119AA">
        <w:rPr>
          <w:rFonts w:asciiTheme="minorHAnsi" w:hAnsiTheme="minorHAnsi" w:cstheme="minorHAnsi"/>
          <w:sz w:val="22"/>
          <w:szCs w:val="22"/>
          <w:lang w:val="nl-NL"/>
        </w:rPr>
        <w:t>ht van erfpacht is eeuwigdurend/voortdurend/</w:t>
      </w:r>
      <w:r w:rsidRPr="00D119AA">
        <w:rPr>
          <w:rFonts w:asciiTheme="minorHAnsi" w:hAnsiTheme="minorHAnsi" w:cstheme="minorHAnsi"/>
          <w:sz w:val="22"/>
          <w:szCs w:val="22"/>
          <w:lang w:val="nl-NL"/>
        </w:rPr>
        <w:t>tijdelijk</w:t>
      </w:r>
      <w:r w:rsidR="00C20C6D"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 xml:space="preserve"> en loopt tot en met .........</w:t>
      </w:r>
    </w:p>
    <w:p w:rsidR="00C60895" w:rsidRPr="00D119AA" w:rsidRDefault="00C60895" w:rsidP="00C6089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Het recht van erfpacht kan voor het eerst worden herzien per ……….</w:t>
      </w:r>
    </w:p>
    <w:p w:rsidR="00C60895" w:rsidRPr="00D119AA" w:rsidRDefault="00C60895" w:rsidP="00C6089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1.4</w:t>
      </w:r>
      <w:r w:rsidR="00B96075" w:rsidRPr="00D119AA">
        <w:rPr>
          <w:rFonts w:asciiTheme="minorHAnsi" w:hAnsiTheme="minorHAnsi" w:cstheme="minorHAnsi"/>
          <w:b/>
          <w:sz w:val="22"/>
          <w:szCs w:val="22"/>
          <w:lang w:val="nl-NL"/>
        </w:rPr>
        <w:t>.</w:t>
      </w:r>
      <w:r w:rsidR="00B96075"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 xml:space="preserve">De </w:t>
      </w:r>
      <w:r w:rsidR="009F31E0" w:rsidRPr="00D119AA">
        <w:rPr>
          <w:rFonts w:asciiTheme="minorHAnsi" w:hAnsiTheme="minorHAnsi" w:cstheme="minorHAnsi"/>
          <w:sz w:val="22"/>
          <w:szCs w:val="22"/>
          <w:lang w:val="nl-NL"/>
        </w:rPr>
        <w:t>canon is eeuwigdurend afgekocht/</w:t>
      </w:r>
      <w:r w:rsidRPr="00D119AA">
        <w:rPr>
          <w:rFonts w:asciiTheme="minorHAnsi" w:hAnsiTheme="minorHAnsi" w:cstheme="minorHAnsi"/>
          <w:sz w:val="22"/>
          <w:szCs w:val="22"/>
          <w:lang w:val="nl-NL"/>
        </w:rPr>
        <w:t>De canon is reeds vooruitbetaald tot en met …</w:t>
      </w:r>
      <w:r w:rsidR="009F31E0"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w:t>
      </w:r>
      <w:r w:rsidR="00896748" w:rsidRPr="00D119AA">
        <w:rPr>
          <w:rFonts w:asciiTheme="minorHAnsi" w:hAnsiTheme="minorHAnsi" w:cstheme="minorHAnsi"/>
          <w:sz w:val="22"/>
          <w:szCs w:val="22"/>
          <w:lang w:val="nl-NL"/>
        </w:rPr>
        <w:t xml:space="preserve"> </w:t>
      </w:r>
      <w:r w:rsidR="009F31E0"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br/>
        <w:t xml:space="preserve">De canon dient </w:t>
      </w:r>
      <w:r w:rsidR="00496633" w:rsidRPr="00D119AA">
        <w:rPr>
          <w:rFonts w:asciiTheme="minorHAnsi" w:hAnsiTheme="minorHAnsi" w:cstheme="minorHAnsi"/>
          <w:sz w:val="22"/>
          <w:szCs w:val="22"/>
          <w:lang w:val="nl-NL"/>
        </w:rPr>
        <w:t xml:space="preserve">periodiek </w:t>
      </w:r>
      <w:r w:rsidRPr="00D119AA">
        <w:rPr>
          <w:rFonts w:asciiTheme="minorHAnsi" w:hAnsiTheme="minorHAnsi" w:cstheme="minorHAnsi"/>
          <w:sz w:val="22"/>
          <w:szCs w:val="22"/>
          <w:lang w:val="nl-NL"/>
        </w:rPr>
        <w:t>te worden voldaan en bedraagt thans</w:t>
      </w:r>
      <w:r w:rsidR="00896748" w:rsidRPr="00D119AA">
        <w:rPr>
          <w:rFonts w:asciiTheme="minorHAnsi" w:hAnsiTheme="minorHAnsi" w:cstheme="minorHAnsi"/>
          <w:sz w:val="22"/>
          <w:szCs w:val="22"/>
          <w:lang w:val="nl-NL"/>
        </w:rPr>
        <w:t xml:space="preserve"> </w:t>
      </w:r>
      <w:r w:rsidR="009F31E0" w:rsidRPr="00D119AA">
        <w:rPr>
          <w:rFonts w:asciiTheme="minorHAnsi" w:hAnsiTheme="minorHAnsi" w:cstheme="minorHAnsi"/>
          <w:sz w:val="22"/>
          <w:szCs w:val="22"/>
          <w:lang w:val="nl-NL"/>
        </w:rPr>
        <w:t>€ …… per …..</w:t>
      </w:r>
    </w:p>
    <w:p w:rsidR="00C60895" w:rsidRPr="00D119AA" w:rsidRDefault="00C60895" w:rsidP="00C6089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 canon kan voor het eerst worden aangepast op ……….</w:t>
      </w:r>
    </w:p>
    <w:p w:rsidR="00C60895" w:rsidRPr="00D119AA" w:rsidRDefault="00C60895" w:rsidP="00C60895">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 canon kan voor het eerst worden geïndexeerd op ……….</w:t>
      </w:r>
    </w:p>
    <w:p w:rsidR="009B75CD" w:rsidRPr="00D119AA" w:rsidRDefault="009B75CD">
      <w:pPr>
        <w:widowControl/>
        <w:tabs>
          <w:tab w:val="left" w:pos="238"/>
          <w:tab w:val="left" w:pos="431"/>
          <w:tab w:val="left" w:pos="1298"/>
          <w:tab w:val="left" w:pos="1587"/>
        </w:tabs>
        <w:rPr>
          <w:rFonts w:asciiTheme="minorHAnsi" w:hAnsiTheme="minorHAnsi" w:cstheme="minorHAnsi"/>
          <w:b/>
          <w:sz w:val="22"/>
          <w:szCs w:val="22"/>
          <w:lang w:val="nl-NL"/>
        </w:rPr>
      </w:pPr>
    </w:p>
    <w:p w:rsidR="00DD6DC2" w:rsidRPr="00D119AA" w:rsidRDefault="00EF671A" w:rsidP="0091028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2</w:t>
      </w:r>
      <w:r w:rsidRPr="00D119AA">
        <w:rPr>
          <w:rFonts w:asciiTheme="minorHAnsi" w:hAnsiTheme="minorHAnsi" w:cstheme="minorHAnsi"/>
          <w:b/>
          <w:sz w:val="22"/>
          <w:szCs w:val="22"/>
          <w:lang w:val="nl-NL"/>
        </w:rPr>
        <w:t xml:space="preserve"> Kosten</w:t>
      </w:r>
      <w:r w:rsidR="00B033DB" w:rsidRPr="00D119AA">
        <w:rPr>
          <w:rFonts w:asciiTheme="minorHAnsi" w:hAnsiTheme="minorHAnsi" w:cstheme="minorHAnsi"/>
          <w:b/>
          <w:sz w:val="22"/>
          <w:szCs w:val="22"/>
          <w:lang w:val="nl-NL"/>
        </w:rPr>
        <w:t xml:space="preserve">/ </w:t>
      </w:r>
      <w:r w:rsidR="00FE4CED" w:rsidRPr="00D119AA">
        <w:rPr>
          <w:rFonts w:asciiTheme="minorHAnsi" w:hAnsiTheme="minorHAnsi" w:cstheme="minorHAnsi"/>
          <w:b/>
          <w:sz w:val="22"/>
          <w:szCs w:val="22"/>
          <w:lang w:val="nl-NL"/>
        </w:rPr>
        <w:t>O</w:t>
      </w:r>
      <w:r w:rsidRPr="00D119AA">
        <w:rPr>
          <w:rFonts w:asciiTheme="minorHAnsi" w:hAnsiTheme="minorHAnsi" w:cstheme="minorHAnsi"/>
          <w:b/>
          <w:sz w:val="22"/>
          <w:szCs w:val="22"/>
          <w:lang w:val="nl-NL"/>
        </w:rPr>
        <w:t>verdrachtsbelasting</w:t>
      </w:r>
    </w:p>
    <w:p w:rsidR="008F3A09" w:rsidRPr="00D119AA" w:rsidRDefault="00BC139F" w:rsidP="008F3A09">
      <w:pPr>
        <w:pStyle w:val="Koptekst"/>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2</w:t>
      </w:r>
      <w:r w:rsidR="00DD6DC2" w:rsidRPr="00D119AA">
        <w:rPr>
          <w:rFonts w:asciiTheme="minorHAnsi" w:hAnsiTheme="minorHAnsi" w:cstheme="minorHAnsi"/>
          <w:b/>
          <w:sz w:val="22"/>
          <w:szCs w:val="22"/>
          <w:lang w:val="nl-NL"/>
        </w:rPr>
        <w:t>.1</w:t>
      </w:r>
      <w:r w:rsidR="00B96075" w:rsidRPr="00D119AA">
        <w:rPr>
          <w:rFonts w:asciiTheme="minorHAnsi" w:hAnsiTheme="minorHAnsi" w:cstheme="minorHAnsi"/>
          <w:b/>
          <w:sz w:val="22"/>
          <w:szCs w:val="22"/>
          <w:lang w:val="nl-NL"/>
        </w:rPr>
        <w:t>.</w:t>
      </w:r>
      <w:r w:rsidR="00DD6DC2" w:rsidRPr="00D119AA">
        <w:rPr>
          <w:rFonts w:asciiTheme="minorHAnsi" w:hAnsiTheme="minorHAnsi" w:cstheme="minorHAnsi"/>
          <w:b/>
          <w:sz w:val="22"/>
          <w:szCs w:val="22"/>
          <w:lang w:val="nl-NL"/>
        </w:rPr>
        <w:t xml:space="preserve"> </w:t>
      </w:r>
      <w:r w:rsidR="000A4AFC" w:rsidRPr="00D119AA">
        <w:rPr>
          <w:rFonts w:asciiTheme="minorHAnsi" w:hAnsiTheme="minorHAnsi" w:cstheme="minorHAnsi"/>
          <w:sz w:val="22"/>
          <w:szCs w:val="22"/>
          <w:lang w:val="nl-NL"/>
        </w:rPr>
        <w:t>De kosten die op de eigendomsoverdracht betrekking hebben en die de notaris in rekening brengt, zoals overdrachtsbelasting, notariskosten en kadasterkosten, zijn voor rekening van koper/verkoper*. De notaris wordt aangewezen door</w:t>
      </w:r>
      <w:r w:rsidR="00CF3131" w:rsidRPr="00D119AA">
        <w:rPr>
          <w:rFonts w:asciiTheme="minorHAnsi" w:hAnsiTheme="minorHAnsi" w:cstheme="minorHAnsi"/>
          <w:sz w:val="22"/>
          <w:szCs w:val="22"/>
          <w:lang w:val="nl-NL"/>
        </w:rPr>
        <w:t xml:space="preserve"> koper/verkoper*.</w:t>
      </w:r>
      <w:r w:rsidR="000A4AFC" w:rsidRPr="00D119AA">
        <w:rPr>
          <w:rFonts w:asciiTheme="minorHAnsi" w:hAnsiTheme="minorHAnsi" w:cstheme="minorHAnsi"/>
          <w:sz w:val="22"/>
          <w:szCs w:val="22"/>
          <w:lang w:val="nl-NL"/>
        </w:rPr>
        <w:t xml:space="preserve">  </w:t>
      </w:r>
    </w:p>
    <w:p w:rsidR="000A4AFC" w:rsidRPr="00D119AA" w:rsidRDefault="000A4AFC" w:rsidP="008F3A09">
      <w:pPr>
        <w:pStyle w:val="Koptekst"/>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kosten die de notaris in rekening brengt in verband met de aflossing van overbruggingsleningen en/of aflossing en doorhaling van hypotheken en/of beslagen die op de onroerende zaak rusten, zijn voor rekening van verkoper. </w:t>
      </w:r>
    </w:p>
    <w:p w:rsidR="000A4AFC" w:rsidRPr="00D119AA" w:rsidRDefault="000A4AFC" w:rsidP="008F3A09">
      <w:pPr>
        <w:pStyle w:val="Koptekst"/>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kosten die de notaris in rekening brengt in verband met het vestigen van een hypotheek met betrekking tot de onroerende zaak zijn voor rekening van koper. </w:t>
      </w:r>
    </w:p>
    <w:p w:rsidR="00DD6DC2" w:rsidRPr="00D119AA" w:rsidRDefault="000A4AFC" w:rsidP="008F3A09">
      <w:pPr>
        <w:pStyle w:val="Koptekst"/>
        <w:widowControl/>
        <w:tabs>
          <w:tab w:val="clear" w:pos="4536"/>
          <w:tab w:val="clear" w:pos="9072"/>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Eventuele overige kosten die de notaris in rekening brengt, zoals de kosten van een volmacht en de kosten van een tolk, zijn voor rekening van de partij die hiervan gebruik</w:t>
      </w:r>
      <w:r w:rsidR="002925CA"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maakt. </w:t>
      </w:r>
    </w:p>
    <w:p w:rsidR="00FB06E6" w:rsidRPr="00D119AA" w:rsidRDefault="00BC139F" w:rsidP="008F09E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2</w:t>
      </w:r>
      <w:r w:rsidR="008F09E0" w:rsidRPr="00D119AA">
        <w:rPr>
          <w:rFonts w:asciiTheme="minorHAnsi" w:hAnsiTheme="minorHAnsi" w:cstheme="minorHAnsi"/>
          <w:b/>
          <w:sz w:val="22"/>
          <w:szCs w:val="22"/>
          <w:lang w:val="nl-NL"/>
        </w:rPr>
        <w:t>.</w:t>
      </w:r>
      <w:r w:rsidR="00B40237" w:rsidRPr="00D119AA">
        <w:rPr>
          <w:rFonts w:asciiTheme="minorHAnsi" w:hAnsiTheme="minorHAnsi" w:cstheme="minorHAnsi"/>
          <w:b/>
          <w:sz w:val="22"/>
          <w:szCs w:val="22"/>
          <w:lang w:val="nl-NL"/>
        </w:rPr>
        <w:t>2</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 xml:space="preserve">Indien de overdrachtsbelasting voor rekening van koper komt en </w:t>
      </w:r>
      <w:r w:rsidR="00B40237" w:rsidRPr="00D119AA">
        <w:rPr>
          <w:rFonts w:asciiTheme="minorHAnsi" w:hAnsiTheme="minorHAnsi" w:cstheme="minorHAnsi"/>
          <w:sz w:val="22"/>
          <w:szCs w:val="22"/>
          <w:lang w:val="nl-NL"/>
        </w:rPr>
        <w:t xml:space="preserve">de heffingsgrondslag wordt verminderd </w:t>
      </w:r>
      <w:r w:rsidR="00C10621" w:rsidRPr="00D119AA">
        <w:rPr>
          <w:rFonts w:asciiTheme="minorHAnsi" w:hAnsiTheme="minorHAnsi" w:cstheme="minorHAnsi"/>
          <w:sz w:val="22"/>
          <w:szCs w:val="22"/>
          <w:lang w:val="nl-NL"/>
        </w:rPr>
        <w:t>door toepassing van artikel 13 Wet op belastingen van rechtsverkeer</w:t>
      </w:r>
      <w:r w:rsidR="00FB06E6" w:rsidRPr="00D119AA">
        <w:rPr>
          <w:rFonts w:asciiTheme="minorHAnsi" w:hAnsiTheme="minorHAnsi" w:cstheme="minorHAnsi"/>
          <w:sz w:val="22"/>
          <w:szCs w:val="22"/>
          <w:lang w:val="nl-NL"/>
        </w:rPr>
        <w:t xml:space="preserve"> (WBR)</w:t>
      </w:r>
      <w:r w:rsidR="00EF671A" w:rsidRPr="00D119AA">
        <w:rPr>
          <w:rFonts w:asciiTheme="minorHAnsi" w:hAnsiTheme="minorHAnsi" w:cstheme="minorHAnsi"/>
          <w:sz w:val="22"/>
          <w:szCs w:val="22"/>
          <w:lang w:val="nl-NL"/>
        </w:rPr>
        <w:t>, zal koper aan verkoper wel/niet</w:t>
      </w:r>
      <w:r w:rsidR="003B53C2"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 uitkeren het verschil tussen enerzijds </w:t>
      </w:r>
      <w:r w:rsidR="00FB06E6" w:rsidRPr="00D119AA">
        <w:rPr>
          <w:rFonts w:asciiTheme="minorHAnsi" w:hAnsiTheme="minorHAnsi" w:cstheme="minorHAnsi"/>
          <w:sz w:val="22"/>
          <w:szCs w:val="22"/>
          <w:lang w:val="nl-NL"/>
        </w:rPr>
        <w:t>de</w:t>
      </w:r>
      <w:r w:rsidR="00EF671A" w:rsidRPr="00D119AA">
        <w:rPr>
          <w:rFonts w:asciiTheme="minorHAnsi" w:hAnsiTheme="minorHAnsi" w:cstheme="minorHAnsi"/>
          <w:sz w:val="22"/>
          <w:szCs w:val="22"/>
          <w:lang w:val="nl-NL"/>
        </w:rPr>
        <w:t xml:space="preserve"> overdrachtsbelasting </w:t>
      </w:r>
      <w:r w:rsidR="00FB06E6" w:rsidRPr="00D119AA">
        <w:rPr>
          <w:rFonts w:asciiTheme="minorHAnsi" w:hAnsiTheme="minorHAnsi" w:cstheme="minorHAnsi"/>
          <w:sz w:val="22"/>
          <w:szCs w:val="22"/>
          <w:lang w:val="nl-NL"/>
        </w:rPr>
        <w:t xml:space="preserve">die zonder toepassing van artikel 13 WBR </w:t>
      </w:r>
      <w:r w:rsidR="00EF671A" w:rsidRPr="00D119AA">
        <w:rPr>
          <w:rFonts w:asciiTheme="minorHAnsi" w:hAnsiTheme="minorHAnsi" w:cstheme="minorHAnsi"/>
          <w:sz w:val="22"/>
          <w:szCs w:val="22"/>
          <w:lang w:val="nl-NL"/>
        </w:rPr>
        <w:t xml:space="preserve">verschuldigd zou zijn </w:t>
      </w:r>
      <w:r w:rsidR="00FB06E6" w:rsidRPr="00D119AA">
        <w:rPr>
          <w:rFonts w:asciiTheme="minorHAnsi" w:hAnsiTheme="minorHAnsi" w:cstheme="minorHAnsi"/>
          <w:sz w:val="22"/>
          <w:szCs w:val="22"/>
          <w:lang w:val="nl-NL"/>
        </w:rPr>
        <w:t>e</w:t>
      </w:r>
      <w:r w:rsidR="00EF671A" w:rsidRPr="00D119AA">
        <w:rPr>
          <w:rFonts w:asciiTheme="minorHAnsi" w:hAnsiTheme="minorHAnsi" w:cstheme="minorHAnsi"/>
          <w:sz w:val="22"/>
          <w:szCs w:val="22"/>
          <w:lang w:val="nl-NL"/>
        </w:rPr>
        <w:t xml:space="preserve">n anderzijds </w:t>
      </w:r>
      <w:r w:rsidR="00FB06E6" w:rsidRPr="00D119AA">
        <w:rPr>
          <w:rFonts w:asciiTheme="minorHAnsi" w:hAnsiTheme="minorHAnsi" w:cstheme="minorHAnsi"/>
          <w:sz w:val="22"/>
          <w:szCs w:val="22"/>
          <w:lang w:val="nl-NL"/>
        </w:rPr>
        <w:t>de</w:t>
      </w:r>
      <w:r w:rsidR="00EF671A" w:rsidRPr="00D119AA">
        <w:rPr>
          <w:rFonts w:asciiTheme="minorHAnsi" w:hAnsiTheme="minorHAnsi" w:cstheme="minorHAnsi"/>
          <w:sz w:val="22"/>
          <w:szCs w:val="22"/>
          <w:lang w:val="nl-NL"/>
        </w:rPr>
        <w:t xml:space="preserve"> werkelijk verschuldigde </w:t>
      </w:r>
      <w:r w:rsidR="00FB06E6" w:rsidRPr="00D119AA">
        <w:rPr>
          <w:rFonts w:asciiTheme="minorHAnsi" w:hAnsiTheme="minorHAnsi" w:cstheme="minorHAnsi"/>
          <w:sz w:val="22"/>
          <w:szCs w:val="22"/>
          <w:lang w:val="nl-NL"/>
        </w:rPr>
        <w:t>overdrachtsbelasting (hierna te noemen: ‘art. 13-verschil’).</w:t>
      </w:r>
      <w:r w:rsidR="00EF671A" w:rsidRPr="00D119AA">
        <w:rPr>
          <w:rFonts w:asciiTheme="minorHAnsi" w:hAnsiTheme="minorHAnsi" w:cstheme="minorHAnsi"/>
          <w:sz w:val="22"/>
          <w:szCs w:val="22"/>
          <w:lang w:val="nl-NL"/>
        </w:rPr>
        <w:t xml:space="preserve"> </w:t>
      </w:r>
    </w:p>
    <w:p w:rsidR="00FB06E6" w:rsidRPr="00D119AA" w:rsidRDefault="00EF671A" w:rsidP="008F09E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Indien </w:t>
      </w:r>
      <w:r w:rsidR="00FB06E6" w:rsidRPr="00D119AA">
        <w:rPr>
          <w:rFonts w:asciiTheme="minorHAnsi" w:hAnsiTheme="minorHAnsi" w:cstheme="minorHAnsi"/>
          <w:sz w:val="22"/>
          <w:szCs w:val="22"/>
          <w:lang w:val="nl-NL"/>
        </w:rPr>
        <w:t xml:space="preserve">het art. 13-verschil aan verkoper </w:t>
      </w:r>
      <w:r w:rsidRPr="00D119AA">
        <w:rPr>
          <w:rFonts w:asciiTheme="minorHAnsi" w:hAnsiTheme="minorHAnsi" w:cstheme="minorHAnsi"/>
          <w:sz w:val="22"/>
          <w:szCs w:val="22"/>
          <w:lang w:val="nl-NL"/>
        </w:rPr>
        <w:t>wordt uitgekeerd</w:t>
      </w:r>
      <w:r w:rsidR="00FB06E6" w:rsidRPr="00D119AA">
        <w:rPr>
          <w:rFonts w:asciiTheme="minorHAnsi" w:hAnsiTheme="minorHAnsi" w:cstheme="minorHAnsi"/>
          <w:sz w:val="22"/>
          <w:szCs w:val="22"/>
          <w:lang w:val="nl-NL"/>
        </w:rPr>
        <w:t xml:space="preserve">, dan </w:t>
      </w:r>
      <w:r w:rsidRPr="00D119AA">
        <w:rPr>
          <w:rFonts w:asciiTheme="minorHAnsi" w:hAnsiTheme="minorHAnsi" w:cstheme="minorHAnsi"/>
          <w:sz w:val="22"/>
          <w:szCs w:val="22"/>
          <w:lang w:val="nl-NL"/>
        </w:rPr>
        <w:t xml:space="preserve">zal </w:t>
      </w:r>
      <w:r w:rsidR="00FB06E6" w:rsidRPr="00D119AA">
        <w:rPr>
          <w:rFonts w:asciiTheme="minorHAnsi" w:hAnsiTheme="minorHAnsi" w:cstheme="minorHAnsi"/>
          <w:sz w:val="22"/>
          <w:szCs w:val="22"/>
          <w:lang w:val="nl-NL"/>
        </w:rPr>
        <w:t xml:space="preserve">koper daarover (ook)  overdrachtsbelasting verschuldigd zijn. Partijen spreken af dat de over het art. 13-verschil verschuldigde overdrachtsbelasting in mindering wordt gebracht op het aan verkoper uit te keren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 </w:t>
      </w:r>
    </w:p>
    <w:p w:rsidR="007D55B4" w:rsidRDefault="00FB06E6" w:rsidP="008F09E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Indien partije</w:t>
      </w:r>
      <w:r w:rsidR="00DC018D" w:rsidRPr="00D119AA">
        <w:rPr>
          <w:rFonts w:asciiTheme="minorHAnsi" w:hAnsiTheme="minorHAnsi" w:cstheme="minorHAnsi"/>
          <w:sz w:val="22"/>
          <w:szCs w:val="22"/>
          <w:lang w:val="nl-NL"/>
        </w:rPr>
        <w:t xml:space="preserve">n overeenkomen dat het genoemde </w:t>
      </w:r>
      <w:r w:rsidRPr="00D119AA">
        <w:rPr>
          <w:rFonts w:asciiTheme="minorHAnsi" w:hAnsiTheme="minorHAnsi" w:cstheme="minorHAnsi"/>
          <w:sz w:val="22"/>
          <w:szCs w:val="22"/>
          <w:lang w:val="nl-NL"/>
        </w:rPr>
        <w:t xml:space="preserve">verschil </w:t>
      </w:r>
      <w:r w:rsidR="00DC018D" w:rsidRPr="00D119AA">
        <w:rPr>
          <w:rFonts w:asciiTheme="minorHAnsi" w:hAnsiTheme="minorHAnsi" w:cstheme="minorHAnsi"/>
          <w:sz w:val="22"/>
          <w:szCs w:val="22"/>
          <w:lang w:val="nl-NL"/>
        </w:rPr>
        <w:t xml:space="preserve">aan verkoper wordt uitgekeerd zal </w:t>
      </w:r>
      <w:r w:rsidR="00EF671A" w:rsidRPr="00D119AA">
        <w:rPr>
          <w:rFonts w:asciiTheme="minorHAnsi" w:hAnsiTheme="minorHAnsi" w:cstheme="minorHAnsi"/>
          <w:sz w:val="22"/>
          <w:szCs w:val="22"/>
          <w:lang w:val="nl-NL"/>
        </w:rPr>
        <w:t xml:space="preserve">dit via de notaris gelijktijdig met </w:t>
      </w:r>
      <w:r w:rsidR="00B62BFE" w:rsidRPr="00D119AA">
        <w:rPr>
          <w:rFonts w:asciiTheme="minorHAnsi" w:hAnsiTheme="minorHAnsi" w:cstheme="minorHAnsi"/>
          <w:sz w:val="22"/>
          <w:szCs w:val="22"/>
          <w:lang w:val="nl-NL"/>
        </w:rPr>
        <w:t xml:space="preserve">de </w:t>
      </w:r>
      <w:r w:rsidR="00EF671A" w:rsidRPr="00D119AA">
        <w:rPr>
          <w:rFonts w:asciiTheme="minorHAnsi" w:hAnsiTheme="minorHAnsi" w:cstheme="minorHAnsi"/>
          <w:sz w:val="22"/>
          <w:szCs w:val="22"/>
          <w:lang w:val="nl-NL"/>
        </w:rPr>
        <w:t>betaling van de koopsom plaatsvinden.</w:t>
      </w:r>
    </w:p>
    <w:p w:rsidR="00BD5B6B" w:rsidRPr="00D119AA" w:rsidRDefault="00BD5B6B" w:rsidP="008F09E0">
      <w:pPr>
        <w:widowControl/>
        <w:tabs>
          <w:tab w:val="left" w:pos="238"/>
          <w:tab w:val="left" w:pos="431"/>
          <w:tab w:val="left" w:pos="1298"/>
          <w:tab w:val="left" w:pos="1587"/>
        </w:tabs>
        <w:rPr>
          <w:rFonts w:asciiTheme="minorHAnsi" w:hAnsiTheme="minorHAnsi" w:cstheme="minorHAnsi"/>
          <w:sz w:val="22"/>
          <w:szCs w:val="22"/>
          <w:lang w:val="nl-NL"/>
        </w:rPr>
      </w:pPr>
    </w:p>
    <w:p w:rsidR="00DC018D" w:rsidRPr="00D119AA" w:rsidRDefault="00DC018D">
      <w:pPr>
        <w:widowControl/>
        <w:tabs>
          <w:tab w:val="left" w:pos="238"/>
          <w:tab w:val="left" w:pos="431"/>
          <w:tab w:val="left" w:pos="1298"/>
          <w:tab w:val="left" w:pos="1587"/>
        </w:tabs>
        <w:rPr>
          <w:rFonts w:asciiTheme="minorHAnsi" w:hAnsiTheme="minorHAnsi" w:cstheme="minorHAnsi"/>
          <w:b/>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lastRenderedPageBreak/>
        <w:t xml:space="preserve">artikel </w:t>
      </w:r>
      <w:r w:rsidR="00B05A7F" w:rsidRPr="00D119AA">
        <w:rPr>
          <w:rFonts w:asciiTheme="minorHAnsi" w:hAnsiTheme="minorHAnsi" w:cstheme="minorHAnsi"/>
          <w:b/>
          <w:sz w:val="22"/>
          <w:szCs w:val="22"/>
          <w:lang w:val="nl-NL"/>
        </w:rPr>
        <w:t>3</w:t>
      </w:r>
      <w:r w:rsidRPr="00D119AA">
        <w:rPr>
          <w:rFonts w:asciiTheme="minorHAnsi" w:hAnsiTheme="minorHAnsi" w:cstheme="minorHAnsi"/>
          <w:b/>
          <w:sz w:val="22"/>
          <w:szCs w:val="22"/>
          <w:lang w:val="nl-NL"/>
        </w:rPr>
        <w:t xml:space="preserve"> Betaling</w:t>
      </w:r>
    </w:p>
    <w:p w:rsidR="00EF671A" w:rsidRPr="00D119AA" w:rsidRDefault="00670ED4">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 betaling van de koopsom</w:t>
      </w:r>
      <w:r w:rsidR="00EF671A" w:rsidRPr="00D119AA">
        <w:rPr>
          <w:rFonts w:asciiTheme="minorHAnsi" w:hAnsiTheme="minorHAnsi" w:cstheme="minorHAnsi"/>
          <w:sz w:val="22"/>
          <w:szCs w:val="22"/>
          <w:lang w:val="nl-NL"/>
        </w:rPr>
        <w:t>, kosten en belastingen vindt plaats via de notaris bij het passeren van de akte van levering.</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Verkoper stemt er</w:t>
      </w:r>
      <w:r w:rsidR="00036FB3"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mee in dat de notaris de koopsom onder zich houdt totdat zeker is dat de onroerende zaak </w:t>
      </w:r>
      <w:r w:rsidR="00D76397" w:rsidRPr="00D119AA">
        <w:rPr>
          <w:rFonts w:asciiTheme="minorHAnsi" w:hAnsiTheme="minorHAnsi" w:cstheme="minorHAnsi"/>
          <w:sz w:val="22"/>
          <w:szCs w:val="22"/>
          <w:lang w:val="nl-NL"/>
        </w:rPr>
        <w:t xml:space="preserve">wordt </w:t>
      </w:r>
      <w:r w:rsidRPr="00D119AA">
        <w:rPr>
          <w:rFonts w:asciiTheme="minorHAnsi" w:hAnsiTheme="minorHAnsi" w:cstheme="minorHAnsi"/>
          <w:sz w:val="22"/>
          <w:szCs w:val="22"/>
          <w:lang w:val="nl-NL"/>
        </w:rPr>
        <w:t>geleverd vrij van hypotheken, beslagen en inschrijvingen daarvan.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4</w:t>
      </w:r>
      <w:r w:rsidRPr="00D119AA">
        <w:rPr>
          <w:rFonts w:asciiTheme="minorHAnsi" w:hAnsiTheme="minorHAnsi" w:cstheme="minorHAnsi"/>
          <w:b/>
          <w:sz w:val="22"/>
          <w:szCs w:val="22"/>
          <w:lang w:val="nl-NL"/>
        </w:rPr>
        <w:t xml:space="preserve"> Eigendomsoverdracht</w:t>
      </w:r>
    </w:p>
    <w:p w:rsidR="00B42BE6"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4</w:t>
      </w:r>
      <w:r w:rsidR="00EF671A" w:rsidRPr="00D119AA">
        <w:rPr>
          <w:rFonts w:asciiTheme="minorHAnsi" w:hAnsiTheme="minorHAnsi" w:cstheme="minorHAnsi"/>
          <w:b/>
          <w:sz w:val="22"/>
          <w:szCs w:val="22"/>
          <w:lang w:val="nl-NL"/>
        </w:rPr>
        <w:t>.1.</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De akte van levering zal gepasseerd worden op ....................................</w:t>
      </w:r>
      <w:r w:rsidR="0044112A" w:rsidRPr="00D119AA">
        <w:rPr>
          <w:rFonts w:asciiTheme="minorHAnsi" w:hAnsiTheme="minorHAnsi" w:cstheme="minorHAnsi"/>
          <w:sz w:val="22"/>
          <w:szCs w:val="22"/>
          <w:lang w:val="nl-NL"/>
        </w:rPr>
        <w:t xml:space="preserve"> of zoveel eerder of later</w:t>
      </w:r>
      <w:r w:rsidR="000309CA" w:rsidRPr="00D119AA">
        <w:rPr>
          <w:rFonts w:asciiTheme="minorHAnsi" w:hAnsiTheme="minorHAnsi" w:cstheme="minorHAnsi"/>
          <w:sz w:val="22"/>
          <w:szCs w:val="22"/>
          <w:lang w:val="nl-NL"/>
        </w:rPr>
        <w:t xml:space="preserve"> </w:t>
      </w:r>
      <w:r w:rsidR="0044112A" w:rsidRPr="00D119AA">
        <w:rPr>
          <w:rFonts w:asciiTheme="minorHAnsi" w:hAnsiTheme="minorHAnsi" w:cstheme="minorHAnsi"/>
          <w:sz w:val="22"/>
          <w:szCs w:val="22"/>
          <w:lang w:val="nl-NL"/>
        </w:rPr>
        <w:t>als partijen tezamen nader overeenkomen,</w:t>
      </w:r>
      <w:r w:rsidR="00EF671A" w:rsidRPr="00D119AA">
        <w:rPr>
          <w:rFonts w:asciiTheme="minorHAnsi" w:hAnsiTheme="minorHAnsi" w:cstheme="minorHAnsi"/>
          <w:sz w:val="22"/>
          <w:szCs w:val="22"/>
          <w:lang w:val="nl-NL"/>
        </w:rPr>
        <w:t xml:space="preserve"> ten overstaan van </w:t>
      </w:r>
      <w:r w:rsidR="006E7F43" w:rsidRPr="00D119AA">
        <w:rPr>
          <w:rFonts w:asciiTheme="minorHAnsi" w:hAnsiTheme="minorHAnsi" w:cstheme="minorHAnsi"/>
          <w:sz w:val="22"/>
          <w:szCs w:val="22"/>
          <w:lang w:val="nl-NL"/>
        </w:rPr>
        <w:t xml:space="preserve">een </w:t>
      </w:r>
      <w:r w:rsidR="00EF671A" w:rsidRPr="00D119AA">
        <w:rPr>
          <w:rFonts w:asciiTheme="minorHAnsi" w:hAnsiTheme="minorHAnsi" w:cstheme="minorHAnsi"/>
          <w:sz w:val="22"/>
          <w:szCs w:val="22"/>
          <w:lang w:val="nl-NL"/>
        </w:rPr>
        <w:t>notaris</w:t>
      </w:r>
      <w:r w:rsidR="0085052E"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verbonden aan </w:t>
      </w:r>
      <w:r w:rsidR="006E7F43" w:rsidRPr="00D119AA">
        <w:rPr>
          <w:rFonts w:asciiTheme="minorHAnsi" w:hAnsiTheme="minorHAnsi" w:cstheme="minorHAnsi"/>
          <w:sz w:val="22"/>
          <w:szCs w:val="22"/>
          <w:lang w:val="nl-NL"/>
        </w:rPr>
        <w:t>notaris</w:t>
      </w:r>
      <w:r w:rsidR="00EF671A" w:rsidRPr="00D119AA">
        <w:rPr>
          <w:rFonts w:asciiTheme="minorHAnsi" w:hAnsiTheme="minorHAnsi" w:cstheme="minorHAnsi"/>
          <w:sz w:val="22"/>
          <w:szCs w:val="22"/>
          <w:lang w:val="nl-NL"/>
        </w:rPr>
        <w:t>kantoor</w:t>
      </w:r>
      <w:r w:rsidR="00536757" w:rsidRPr="00D119AA">
        <w:rPr>
          <w:rFonts w:asciiTheme="minorHAnsi" w:hAnsiTheme="minorHAnsi" w:cstheme="minorHAnsi"/>
          <w:sz w:val="22"/>
          <w:szCs w:val="22"/>
          <w:lang w:val="nl-NL"/>
        </w:rPr>
        <w:t xml:space="preserve"> </w:t>
      </w:r>
      <w:r w:rsidR="0085052E" w:rsidRPr="00D119AA">
        <w:rPr>
          <w:rFonts w:asciiTheme="minorHAnsi" w:hAnsiTheme="minorHAnsi" w:cstheme="minorHAnsi"/>
          <w:sz w:val="22"/>
          <w:szCs w:val="22"/>
          <w:lang w:val="nl-NL"/>
        </w:rPr>
        <w:t>……………………..</w:t>
      </w:r>
      <w:r w:rsidR="0044112A" w:rsidRPr="00D119AA">
        <w:rPr>
          <w:rFonts w:asciiTheme="minorHAnsi" w:hAnsiTheme="minorHAnsi" w:cstheme="minorHAnsi"/>
          <w:sz w:val="22"/>
          <w:szCs w:val="22"/>
          <w:lang w:val="nl-NL"/>
        </w:rPr>
        <w:t xml:space="preserve">, </w:t>
      </w:r>
      <w:r w:rsidR="006E7F43" w:rsidRPr="00D119AA">
        <w:rPr>
          <w:rFonts w:asciiTheme="minorHAnsi" w:hAnsiTheme="minorHAnsi" w:cstheme="minorHAnsi"/>
          <w:sz w:val="22"/>
          <w:szCs w:val="22"/>
          <w:lang w:val="nl-NL"/>
        </w:rPr>
        <w:t xml:space="preserve">gevestigd te ……………………., </w:t>
      </w:r>
      <w:r w:rsidR="0044112A" w:rsidRPr="00D119AA">
        <w:rPr>
          <w:rFonts w:asciiTheme="minorHAnsi" w:hAnsiTheme="minorHAnsi" w:cstheme="minorHAnsi"/>
          <w:sz w:val="22"/>
          <w:szCs w:val="22"/>
          <w:lang w:val="nl-NL"/>
        </w:rPr>
        <w:t>hierna verder te noemen notaris.</w:t>
      </w:r>
      <w:r w:rsidR="00D076C3" w:rsidRPr="00D119AA">
        <w:rPr>
          <w:rFonts w:asciiTheme="minorHAnsi" w:hAnsiTheme="minorHAnsi" w:cstheme="minorHAnsi"/>
          <w:sz w:val="22"/>
          <w:szCs w:val="22"/>
          <w:lang w:val="nl-NL"/>
        </w:rPr>
        <w:t xml:space="preserve"> </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4</w:t>
      </w:r>
      <w:r w:rsidR="00EF671A" w:rsidRPr="00D119AA">
        <w:rPr>
          <w:rFonts w:asciiTheme="minorHAnsi" w:hAnsiTheme="minorHAnsi" w:cstheme="minorHAnsi"/>
          <w:b/>
          <w:sz w:val="22"/>
          <w:szCs w:val="22"/>
          <w:lang w:val="nl-NL"/>
        </w:rPr>
        <w:t>.2.</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Verkoper staat in voor zijn bevoegdheid tot verkoop en tot eigendomsoverdracht ten tijde van het passeren van de akte van levering.</w:t>
      </w:r>
    </w:p>
    <w:p w:rsidR="00007F0C" w:rsidRPr="00D119AA" w:rsidRDefault="00007F0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4.3</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Pr="00D119AA">
        <w:rPr>
          <w:rFonts w:asciiTheme="minorHAnsi" w:hAnsiTheme="minorHAnsi" w:cstheme="minorHAnsi"/>
          <w:sz w:val="22"/>
          <w:szCs w:val="22"/>
          <w:lang w:val="nl-NL"/>
        </w:rPr>
        <w:t>Indien sprake is van de verkoop van een recht van erfpacht m</w:t>
      </w:r>
      <w:r w:rsidR="00AD5D8F" w:rsidRPr="00D119AA">
        <w:rPr>
          <w:rFonts w:asciiTheme="minorHAnsi" w:hAnsiTheme="minorHAnsi" w:cstheme="minorHAnsi"/>
          <w:sz w:val="22"/>
          <w:szCs w:val="22"/>
          <w:lang w:val="nl-NL"/>
        </w:rPr>
        <w:t xml:space="preserve">oet in deze </w:t>
      </w:r>
      <w:r w:rsidR="00F82D9F" w:rsidRPr="00D119AA">
        <w:rPr>
          <w:rFonts w:asciiTheme="minorHAnsi" w:hAnsiTheme="minorHAnsi" w:cstheme="minorHAnsi"/>
          <w:sz w:val="22"/>
          <w:szCs w:val="22"/>
          <w:lang w:val="nl-NL"/>
        </w:rPr>
        <w:t>koop</w:t>
      </w:r>
      <w:r w:rsidR="00AD5D8F" w:rsidRPr="00D119AA">
        <w:rPr>
          <w:rFonts w:asciiTheme="minorHAnsi" w:hAnsiTheme="minorHAnsi" w:cstheme="minorHAnsi"/>
          <w:sz w:val="22"/>
          <w:szCs w:val="22"/>
          <w:lang w:val="nl-NL"/>
        </w:rPr>
        <w:t xml:space="preserve">overeenkomst voor ‘eigendomsoverdracht’ </w:t>
      </w:r>
      <w:r w:rsidR="00242F5C" w:rsidRPr="00D119AA">
        <w:rPr>
          <w:rFonts w:asciiTheme="minorHAnsi" w:hAnsiTheme="minorHAnsi" w:cstheme="minorHAnsi"/>
          <w:sz w:val="22"/>
          <w:szCs w:val="22"/>
          <w:lang w:val="nl-NL"/>
        </w:rPr>
        <w:t>gelezen worden ‘</w:t>
      </w:r>
      <w:r w:rsidRPr="00D119AA">
        <w:rPr>
          <w:rFonts w:asciiTheme="minorHAnsi" w:hAnsiTheme="minorHAnsi" w:cstheme="minorHAnsi"/>
          <w:sz w:val="22"/>
          <w:szCs w:val="22"/>
          <w:lang w:val="nl-NL"/>
        </w:rPr>
        <w:t>de overdra</w:t>
      </w:r>
      <w:r w:rsidR="00177697" w:rsidRPr="00D119AA">
        <w:rPr>
          <w:rFonts w:asciiTheme="minorHAnsi" w:hAnsiTheme="minorHAnsi" w:cstheme="minorHAnsi"/>
          <w:sz w:val="22"/>
          <w:szCs w:val="22"/>
          <w:lang w:val="nl-NL"/>
        </w:rPr>
        <w:t>cht van het recht van erfpacht’</w:t>
      </w:r>
      <w:r w:rsidRPr="00D119AA">
        <w:rPr>
          <w:rFonts w:asciiTheme="minorHAnsi" w:hAnsiTheme="minorHAnsi" w:cstheme="minorHAnsi"/>
          <w:sz w:val="22"/>
          <w:szCs w:val="22"/>
          <w:lang w:val="nl-NL"/>
        </w:rPr>
        <w:t>.</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5</w:t>
      </w:r>
      <w:r w:rsidRPr="00D119AA">
        <w:rPr>
          <w:rFonts w:asciiTheme="minorHAnsi" w:hAnsiTheme="minorHAnsi" w:cstheme="minorHAnsi"/>
          <w:b/>
          <w:sz w:val="22"/>
          <w:szCs w:val="22"/>
          <w:lang w:val="nl-NL"/>
        </w:rPr>
        <w:t xml:space="preserve"> Bankgarantie</w:t>
      </w:r>
      <w:r w:rsidR="00B033DB" w:rsidRPr="00D119AA">
        <w:rPr>
          <w:rFonts w:asciiTheme="minorHAnsi" w:hAnsiTheme="minorHAnsi" w:cstheme="minorHAnsi"/>
          <w:b/>
          <w:sz w:val="22"/>
          <w:szCs w:val="22"/>
          <w:lang w:val="nl-NL"/>
        </w:rPr>
        <w:t>/</w:t>
      </w:r>
      <w:r w:rsidR="00FE4CED" w:rsidRPr="00D119AA">
        <w:rPr>
          <w:rFonts w:asciiTheme="minorHAnsi" w:hAnsiTheme="minorHAnsi" w:cstheme="minorHAnsi"/>
          <w:b/>
          <w:sz w:val="22"/>
          <w:szCs w:val="22"/>
          <w:lang w:val="nl-NL"/>
        </w:rPr>
        <w:t xml:space="preserve"> W</w:t>
      </w:r>
      <w:r w:rsidRPr="00D119AA">
        <w:rPr>
          <w:rFonts w:asciiTheme="minorHAnsi" w:hAnsiTheme="minorHAnsi" w:cstheme="minorHAnsi"/>
          <w:b/>
          <w:sz w:val="22"/>
          <w:szCs w:val="22"/>
          <w:lang w:val="nl-NL"/>
        </w:rPr>
        <w:t>aarborgsom</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5</w:t>
      </w:r>
      <w:r w:rsidR="00EF671A" w:rsidRPr="00D119AA">
        <w:rPr>
          <w:rFonts w:asciiTheme="minorHAnsi" w:hAnsiTheme="minorHAnsi" w:cstheme="minorHAnsi"/>
          <w:b/>
          <w:sz w:val="22"/>
          <w:szCs w:val="22"/>
          <w:lang w:val="nl-NL"/>
        </w:rPr>
        <w:t>.1.</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Tot zekerheid voor de nakoming van de verplichtingen van koper zal deze uiterlijk op …… een schriftelijke door een bankinstelling afgegeven bankgarantie doen stellen voor een bedrag van</w:t>
      </w:r>
      <w:r w:rsidR="00896748" w:rsidRPr="00D119AA">
        <w:rPr>
          <w:rFonts w:asciiTheme="minorHAnsi" w:hAnsiTheme="minorHAnsi" w:cstheme="minorHAnsi"/>
          <w:sz w:val="22"/>
          <w:szCs w:val="22"/>
          <w:lang w:val="nl-NL"/>
        </w:rPr>
        <w:t xml:space="preserve"> </w:t>
      </w:r>
      <w:r w:rsidR="00347D4F" w:rsidRPr="00D119AA">
        <w:rPr>
          <w:rFonts w:asciiTheme="minorHAnsi" w:hAnsiTheme="minorHAnsi" w:cstheme="minorHAnsi"/>
          <w:sz w:val="22"/>
          <w:szCs w:val="22"/>
          <w:lang w:val="nl-NL"/>
        </w:rPr>
        <w:t>€</w:t>
      </w:r>
      <w:r w:rsidR="005C7A2B"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w:t>
      </w:r>
      <w:r w:rsidR="00341929"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zegge …….</w:t>
      </w:r>
      <w:r w:rsidR="00341929" w:rsidRPr="00D119AA">
        <w:rPr>
          <w:rFonts w:asciiTheme="minorHAnsi" w:hAnsiTheme="minorHAnsi" w:cstheme="minorHAnsi"/>
          <w:sz w:val="22"/>
          <w:szCs w:val="22"/>
          <w:lang w:val="nl-NL"/>
        </w:rPr>
        <w:t>….….….….….….….….….….</w:t>
      </w:r>
      <w:r w:rsidR="00347D4F"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 Deze bankgarantie moet</w:t>
      </w:r>
      <w:r w:rsidR="00663519"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onvoorwaardelijk zijn, voortduren tot ten</w:t>
      </w:r>
      <w:r w:rsidR="004203A0"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minste één maand na de overeengekomen datum van eigendomsoverdracht, en</w:t>
      </w:r>
      <w:r w:rsidR="00FE4CED"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de clausule bevatten dat de desbetreffende bankinstelling op eerste verzoek van de notaris het bedrag van de garantie aan de notaris zal uitkeren. Indien het bedrag van de garantie aan de notaris wordt uitgekeerd, zal deze daarmee handelen als in artikel 1</w:t>
      </w:r>
      <w:r w:rsidRPr="00D119AA">
        <w:rPr>
          <w:rFonts w:asciiTheme="minorHAnsi" w:hAnsiTheme="minorHAnsi" w:cstheme="minorHAnsi"/>
          <w:sz w:val="22"/>
          <w:szCs w:val="22"/>
          <w:lang w:val="nl-NL"/>
        </w:rPr>
        <w:t>1</w:t>
      </w:r>
      <w:r w:rsidR="00EF671A" w:rsidRPr="00D119AA">
        <w:rPr>
          <w:rFonts w:asciiTheme="minorHAnsi" w:hAnsiTheme="minorHAnsi" w:cstheme="minorHAnsi"/>
          <w:sz w:val="22"/>
          <w:szCs w:val="22"/>
          <w:lang w:val="nl-NL"/>
        </w:rPr>
        <w:t xml:space="preserve"> is bepaald. Indien zich het gestelde in artikel 1</w:t>
      </w:r>
      <w:r w:rsidRPr="00D119AA">
        <w:rPr>
          <w:rFonts w:asciiTheme="minorHAnsi" w:hAnsiTheme="minorHAnsi" w:cstheme="minorHAnsi"/>
          <w:sz w:val="22"/>
          <w:szCs w:val="22"/>
          <w:lang w:val="nl-NL"/>
        </w:rPr>
        <w:t>1</w:t>
      </w:r>
      <w:r w:rsidR="00EF671A" w:rsidRPr="00D119AA">
        <w:rPr>
          <w:rFonts w:asciiTheme="minorHAnsi" w:hAnsiTheme="minorHAnsi" w:cstheme="minorHAnsi"/>
          <w:sz w:val="22"/>
          <w:szCs w:val="22"/>
          <w:lang w:val="nl-NL"/>
        </w:rPr>
        <w:t xml:space="preserve">.5 sub d voordoet, dient de bankgarantie te worden verlengd bij gebreke waarvan partijen de notaris ingevolge deze </w:t>
      </w:r>
      <w:r w:rsidR="00696124"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overeenkomst verplichten de bankgarantie te innen. Bij deze</w:t>
      </w:r>
      <w:r w:rsidR="004203A0" w:rsidRPr="00D119AA">
        <w:rPr>
          <w:rFonts w:asciiTheme="minorHAnsi" w:hAnsiTheme="minorHAnsi" w:cstheme="minorHAnsi"/>
          <w:sz w:val="22"/>
          <w:szCs w:val="22"/>
          <w:lang w:val="nl-NL"/>
        </w:rPr>
        <w:t>n</w:t>
      </w:r>
      <w:r w:rsidR="00EF671A" w:rsidRPr="00D119AA">
        <w:rPr>
          <w:rFonts w:asciiTheme="minorHAnsi" w:hAnsiTheme="minorHAnsi" w:cstheme="minorHAnsi"/>
          <w:sz w:val="22"/>
          <w:szCs w:val="22"/>
          <w:lang w:val="nl-NL"/>
        </w:rPr>
        <w:t xml:space="preserve"> wordt de notaris verplicht en voor zover nodig onherroepelijk gemachtigd om, zodra koper aan zijn verplichtingen heeft voldaan en de juridische levering is voltooid, de bankinstelling te berichten dat de door koper gestelde bankgarantie kan vervallen. Onder bankinstelling wordt in dit artikel begrepen een </w:t>
      </w:r>
      <w:r w:rsidR="00316C46" w:rsidRPr="00D119AA">
        <w:rPr>
          <w:rFonts w:asciiTheme="minorHAnsi" w:hAnsiTheme="minorHAnsi" w:cstheme="minorHAnsi"/>
          <w:sz w:val="22"/>
          <w:szCs w:val="22"/>
          <w:lang w:val="nl-NL"/>
        </w:rPr>
        <w:t xml:space="preserve">bank of </w:t>
      </w:r>
      <w:r w:rsidR="00EF671A" w:rsidRPr="00D119AA">
        <w:rPr>
          <w:rFonts w:asciiTheme="minorHAnsi" w:hAnsiTheme="minorHAnsi" w:cstheme="minorHAnsi"/>
          <w:sz w:val="22"/>
          <w:szCs w:val="22"/>
          <w:lang w:val="nl-NL"/>
        </w:rPr>
        <w:t>verzeker</w:t>
      </w:r>
      <w:r w:rsidR="00316C46" w:rsidRPr="00D119AA">
        <w:rPr>
          <w:rFonts w:asciiTheme="minorHAnsi" w:hAnsiTheme="minorHAnsi" w:cstheme="minorHAnsi"/>
          <w:sz w:val="22"/>
          <w:szCs w:val="22"/>
          <w:lang w:val="nl-NL"/>
        </w:rPr>
        <w:t>aar</w:t>
      </w:r>
      <w:r w:rsidR="00EF671A" w:rsidRPr="00D119AA">
        <w:rPr>
          <w:rFonts w:asciiTheme="minorHAnsi" w:hAnsiTheme="minorHAnsi" w:cstheme="minorHAnsi"/>
          <w:sz w:val="22"/>
          <w:szCs w:val="22"/>
          <w:lang w:val="nl-NL"/>
        </w:rPr>
        <w:t xml:space="preserve"> in de zin van artikel 1</w:t>
      </w:r>
      <w:r w:rsidR="00CE05A9" w:rsidRPr="00D119AA">
        <w:rPr>
          <w:rFonts w:asciiTheme="minorHAnsi" w:hAnsiTheme="minorHAnsi" w:cstheme="minorHAnsi"/>
          <w:sz w:val="22"/>
          <w:szCs w:val="22"/>
          <w:lang w:val="nl-NL"/>
        </w:rPr>
        <w:t>:</w:t>
      </w:r>
      <w:r w:rsidR="00316C46" w:rsidRPr="00D119AA">
        <w:rPr>
          <w:rFonts w:asciiTheme="minorHAnsi" w:hAnsiTheme="minorHAnsi" w:cstheme="minorHAnsi"/>
          <w:sz w:val="22"/>
          <w:szCs w:val="22"/>
          <w:lang w:val="nl-NL"/>
        </w:rPr>
        <w:t>1</w:t>
      </w:r>
      <w:r w:rsidR="00EF671A" w:rsidRPr="00D119AA">
        <w:rPr>
          <w:rFonts w:asciiTheme="minorHAnsi" w:hAnsiTheme="minorHAnsi" w:cstheme="minorHAnsi"/>
          <w:sz w:val="22"/>
          <w:szCs w:val="22"/>
          <w:lang w:val="nl-NL"/>
        </w:rPr>
        <w:t xml:space="preserve"> Wet</w:t>
      </w:r>
      <w:r w:rsidR="0041616F" w:rsidRPr="00D119AA">
        <w:rPr>
          <w:rFonts w:asciiTheme="minorHAnsi" w:hAnsiTheme="minorHAnsi" w:cstheme="minorHAnsi"/>
          <w:sz w:val="22"/>
          <w:szCs w:val="22"/>
          <w:lang w:val="nl-NL"/>
        </w:rPr>
        <w:t xml:space="preserve"> op het </w:t>
      </w:r>
      <w:r w:rsidR="00316C46" w:rsidRPr="00D119AA">
        <w:rPr>
          <w:rFonts w:asciiTheme="minorHAnsi" w:hAnsiTheme="minorHAnsi" w:cstheme="minorHAnsi"/>
          <w:sz w:val="22"/>
          <w:szCs w:val="22"/>
          <w:lang w:val="nl-NL"/>
        </w:rPr>
        <w:t>financieel</w:t>
      </w:r>
      <w:r w:rsidR="00EF671A" w:rsidRPr="00D119AA">
        <w:rPr>
          <w:rFonts w:asciiTheme="minorHAnsi" w:hAnsiTheme="minorHAnsi" w:cstheme="minorHAnsi"/>
          <w:sz w:val="22"/>
          <w:szCs w:val="22"/>
          <w:lang w:val="nl-NL"/>
        </w:rPr>
        <w:t xml:space="preserve"> toezicht.</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5</w:t>
      </w:r>
      <w:r w:rsidR="00EF671A" w:rsidRPr="00D119AA">
        <w:rPr>
          <w:rFonts w:asciiTheme="minorHAnsi" w:hAnsiTheme="minorHAnsi" w:cstheme="minorHAnsi"/>
          <w:b/>
          <w:sz w:val="22"/>
          <w:szCs w:val="22"/>
          <w:lang w:val="nl-NL"/>
        </w:rPr>
        <w:t>.2.</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 xml:space="preserve">In plaats van deze bankgarantie te stellen kan koper een waarborgsom storten ter hoogte van het in artikel </w:t>
      </w:r>
      <w:r w:rsidRPr="00D119AA">
        <w:rPr>
          <w:rFonts w:asciiTheme="minorHAnsi" w:hAnsiTheme="minorHAnsi" w:cstheme="minorHAnsi"/>
          <w:sz w:val="22"/>
          <w:szCs w:val="22"/>
          <w:lang w:val="nl-NL"/>
        </w:rPr>
        <w:t>5</w:t>
      </w:r>
      <w:r w:rsidR="00EF671A" w:rsidRPr="00D119AA">
        <w:rPr>
          <w:rFonts w:asciiTheme="minorHAnsi" w:hAnsiTheme="minorHAnsi" w:cstheme="minorHAnsi"/>
          <w:sz w:val="22"/>
          <w:szCs w:val="22"/>
          <w:lang w:val="nl-NL"/>
        </w:rPr>
        <w:t xml:space="preserve">.1 genoemde bedrag in handen van de notaris via diens </w:t>
      </w:r>
      <w:r w:rsidR="001F67D0" w:rsidRPr="00D119AA">
        <w:rPr>
          <w:rFonts w:asciiTheme="minorHAnsi" w:hAnsiTheme="minorHAnsi" w:cstheme="minorHAnsi"/>
          <w:sz w:val="22"/>
          <w:szCs w:val="22"/>
          <w:lang w:val="nl-NL"/>
        </w:rPr>
        <w:t>derden</w:t>
      </w:r>
      <w:r w:rsidR="00EF671A" w:rsidRPr="00D119AA">
        <w:rPr>
          <w:rFonts w:asciiTheme="minorHAnsi" w:hAnsiTheme="minorHAnsi" w:cstheme="minorHAnsi"/>
          <w:sz w:val="22"/>
          <w:szCs w:val="22"/>
          <w:lang w:val="nl-NL"/>
        </w:rPr>
        <w:t>rekening</w:t>
      </w:r>
      <w:r w:rsidR="001F67D0" w:rsidRPr="00D119AA">
        <w:rPr>
          <w:rFonts w:asciiTheme="minorHAnsi" w:hAnsiTheme="minorHAnsi" w:cstheme="minorHAnsi"/>
          <w:sz w:val="22"/>
          <w:szCs w:val="22"/>
          <w:lang w:val="nl-NL"/>
        </w:rPr>
        <w:t>.</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waarborgsom moet uiterlijk op de in artikel </w:t>
      </w:r>
      <w:r w:rsidR="00B05A7F" w:rsidRPr="00D119AA">
        <w:rPr>
          <w:rFonts w:asciiTheme="minorHAnsi" w:hAnsiTheme="minorHAnsi" w:cstheme="minorHAnsi"/>
          <w:sz w:val="22"/>
          <w:szCs w:val="22"/>
          <w:lang w:val="nl-NL"/>
        </w:rPr>
        <w:t>5</w:t>
      </w:r>
      <w:r w:rsidRPr="00D119AA">
        <w:rPr>
          <w:rFonts w:asciiTheme="minorHAnsi" w:hAnsiTheme="minorHAnsi" w:cstheme="minorHAnsi"/>
          <w:sz w:val="22"/>
          <w:szCs w:val="22"/>
          <w:lang w:val="nl-NL"/>
        </w:rPr>
        <w:t>.1 genoemde dag zijn bijgeschreven op genoemde rekening.</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Deze waarborgsom zal, behoudens het in artikel 1</w:t>
      </w:r>
      <w:r w:rsidR="00B05A7F" w:rsidRPr="00D119AA">
        <w:rPr>
          <w:rFonts w:asciiTheme="minorHAnsi" w:hAnsiTheme="minorHAnsi" w:cstheme="minorHAnsi"/>
          <w:sz w:val="22"/>
          <w:szCs w:val="22"/>
          <w:lang w:val="nl-NL"/>
        </w:rPr>
        <w:t>1</w:t>
      </w:r>
      <w:r w:rsidRPr="00D119AA">
        <w:rPr>
          <w:rFonts w:asciiTheme="minorHAnsi" w:hAnsiTheme="minorHAnsi" w:cstheme="minorHAnsi"/>
          <w:sz w:val="22"/>
          <w:szCs w:val="22"/>
          <w:lang w:val="nl-NL"/>
        </w:rPr>
        <w:t xml:space="preserve">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w:t>
      </w:r>
      <w:r w:rsidR="00391207"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overeenkomst heeft voldaan.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Over de waarborgsom wordt door verkoper geen rente vergoed.</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Als de notaris over de waarborgsom rente vergoedt, komt deze rente aan koper toe.</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5</w:t>
      </w:r>
      <w:r w:rsidR="00EF671A" w:rsidRPr="00D119AA">
        <w:rPr>
          <w:rFonts w:asciiTheme="minorHAnsi" w:hAnsiTheme="minorHAnsi" w:cstheme="minorHAnsi"/>
          <w:b/>
          <w:sz w:val="22"/>
          <w:szCs w:val="22"/>
          <w:lang w:val="nl-NL"/>
        </w:rPr>
        <w:t>.3.</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 xml:space="preserve">Indien koper in staat van faillissement wordt verklaard </w:t>
      </w:r>
      <w:r w:rsidR="0041616F" w:rsidRPr="00D119AA">
        <w:rPr>
          <w:rFonts w:asciiTheme="minorHAnsi" w:hAnsiTheme="minorHAnsi" w:cstheme="minorHAnsi"/>
          <w:sz w:val="22"/>
          <w:szCs w:val="22"/>
          <w:lang w:val="nl-NL"/>
        </w:rPr>
        <w:t xml:space="preserve">of is toegelaten tot de schuldsaneringsregeling natuurlijke personen </w:t>
      </w:r>
      <w:r w:rsidR="00EF671A" w:rsidRPr="00D119AA">
        <w:rPr>
          <w:rFonts w:asciiTheme="minorHAnsi" w:hAnsiTheme="minorHAnsi" w:cstheme="minorHAnsi"/>
          <w:sz w:val="22"/>
          <w:szCs w:val="22"/>
          <w:lang w:val="nl-NL"/>
        </w:rPr>
        <w:t xml:space="preserve">en de curator </w:t>
      </w:r>
      <w:r w:rsidR="0041616F" w:rsidRPr="00D119AA">
        <w:rPr>
          <w:rFonts w:asciiTheme="minorHAnsi" w:hAnsiTheme="minorHAnsi" w:cstheme="minorHAnsi"/>
          <w:sz w:val="22"/>
          <w:szCs w:val="22"/>
          <w:lang w:val="nl-NL"/>
        </w:rPr>
        <w:t xml:space="preserve">of bewindvoerder </w:t>
      </w:r>
      <w:r w:rsidR="00EF671A" w:rsidRPr="00D119AA">
        <w:rPr>
          <w:rFonts w:asciiTheme="minorHAnsi" w:hAnsiTheme="minorHAnsi" w:cstheme="minorHAnsi"/>
          <w:sz w:val="22"/>
          <w:szCs w:val="22"/>
          <w:lang w:val="nl-NL"/>
        </w:rPr>
        <w:t>de</w:t>
      </w:r>
      <w:r w:rsidR="00391207" w:rsidRPr="00D119AA">
        <w:rPr>
          <w:rFonts w:asciiTheme="minorHAnsi" w:hAnsiTheme="minorHAnsi" w:cstheme="minorHAnsi"/>
          <w:sz w:val="22"/>
          <w:szCs w:val="22"/>
          <w:lang w:val="nl-NL"/>
        </w:rPr>
        <w:t>ze koop</w:t>
      </w:r>
      <w:r w:rsidR="00EF671A" w:rsidRPr="00D119AA">
        <w:rPr>
          <w:rFonts w:asciiTheme="minorHAnsi" w:hAnsiTheme="minorHAnsi" w:cstheme="minorHAnsi"/>
          <w:sz w:val="22"/>
          <w:szCs w:val="22"/>
          <w:lang w:val="nl-NL"/>
        </w:rPr>
        <w:t xml:space="preserve">overeenkomst niet gestand wenst te doen, zal het in </w:t>
      </w:r>
      <w:r w:rsidR="00C318A9" w:rsidRPr="00D119AA">
        <w:rPr>
          <w:rFonts w:asciiTheme="minorHAnsi" w:hAnsiTheme="minorHAnsi" w:cstheme="minorHAnsi"/>
          <w:sz w:val="22"/>
          <w:szCs w:val="22"/>
          <w:lang w:val="nl-NL"/>
        </w:rPr>
        <w:t xml:space="preserve">artikel </w:t>
      </w:r>
      <w:r w:rsidRPr="00D119AA">
        <w:rPr>
          <w:rFonts w:asciiTheme="minorHAnsi" w:hAnsiTheme="minorHAnsi" w:cstheme="minorHAnsi"/>
          <w:sz w:val="22"/>
          <w:szCs w:val="22"/>
          <w:lang w:val="nl-NL"/>
        </w:rPr>
        <w:t>5</w:t>
      </w:r>
      <w:r w:rsidR="00EF671A" w:rsidRPr="00D119AA">
        <w:rPr>
          <w:rFonts w:asciiTheme="minorHAnsi" w:hAnsiTheme="minorHAnsi" w:cstheme="minorHAnsi"/>
          <w:sz w:val="22"/>
          <w:szCs w:val="22"/>
          <w:lang w:val="nl-NL"/>
        </w:rPr>
        <w:t xml:space="preserve">.1 genoemde bedrag </w:t>
      </w:r>
      <w:r w:rsidR="00566E75" w:rsidRPr="00D119AA">
        <w:rPr>
          <w:rFonts w:asciiTheme="minorHAnsi" w:hAnsiTheme="minorHAnsi" w:cstheme="minorHAnsi"/>
          <w:sz w:val="22"/>
          <w:szCs w:val="22"/>
          <w:lang w:val="nl-NL"/>
        </w:rPr>
        <w:t xml:space="preserve">van de bankgarantie </w:t>
      </w:r>
      <w:r w:rsidR="00EF671A" w:rsidRPr="00D119AA">
        <w:rPr>
          <w:rFonts w:asciiTheme="minorHAnsi" w:hAnsiTheme="minorHAnsi" w:cstheme="minorHAnsi"/>
          <w:sz w:val="22"/>
          <w:szCs w:val="22"/>
          <w:lang w:val="nl-NL"/>
        </w:rPr>
        <w:t>respectievelijk de waarborgsom van rechtswege als boete bedoeld in artikel 1</w:t>
      </w:r>
      <w:r w:rsidRPr="00D119AA">
        <w:rPr>
          <w:rFonts w:asciiTheme="minorHAnsi" w:hAnsiTheme="minorHAnsi" w:cstheme="minorHAnsi"/>
          <w:sz w:val="22"/>
          <w:szCs w:val="22"/>
          <w:lang w:val="nl-NL"/>
        </w:rPr>
        <w:t>1</w:t>
      </w:r>
      <w:r w:rsidR="00EF671A" w:rsidRPr="00D119AA">
        <w:rPr>
          <w:rFonts w:asciiTheme="minorHAnsi" w:hAnsiTheme="minorHAnsi" w:cstheme="minorHAnsi"/>
          <w:sz w:val="22"/>
          <w:szCs w:val="22"/>
          <w:lang w:val="nl-NL"/>
        </w:rPr>
        <w:t>.2 aan verkoper zijn verbeurd.</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6</w:t>
      </w:r>
      <w:r w:rsidRPr="00D119AA">
        <w:rPr>
          <w:rFonts w:asciiTheme="minorHAnsi" w:hAnsiTheme="minorHAnsi" w:cstheme="minorHAnsi"/>
          <w:b/>
          <w:sz w:val="22"/>
          <w:szCs w:val="22"/>
          <w:lang w:val="nl-NL"/>
        </w:rPr>
        <w:t xml:space="preserve"> Staat van de onroerende zaak</w:t>
      </w:r>
      <w:r w:rsidR="00B033DB" w:rsidRPr="00D119AA">
        <w:rPr>
          <w:rFonts w:asciiTheme="minorHAnsi" w:hAnsiTheme="minorHAnsi" w:cstheme="minorHAnsi"/>
          <w:b/>
          <w:sz w:val="22"/>
          <w:szCs w:val="22"/>
          <w:lang w:val="nl-NL"/>
        </w:rPr>
        <w:t>/</w:t>
      </w:r>
      <w:r w:rsidR="00FE4CED" w:rsidRPr="00D119AA">
        <w:rPr>
          <w:rFonts w:asciiTheme="minorHAnsi" w:hAnsiTheme="minorHAnsi" w:cstheme="minorHAnsi"/>
          <w:b/>
          <w:sz w:val="22"/>
          <w:szCs w:val="22"/>
          <w:lang w:val="nl-NL"/>
        </w:rPr>
        <w:t xml:space="preserve"> G</w:t>
      </w:r>
      <w:r w:rsidRPr="00D119AA">
        <w:rPr>
          <w:rFonts w:asciiTheme="minorHAnsi" w:hAnsiTheme="minorHAnsi" w:cstheme="minorHAnsi"/>
          <w:b/>
          <w:sz w:val="22"/>
          <w:szCs w:val="22"/>
          <w:lang w:val="nl-NL"/>
        </w:rPr>
        <w:t>ebruik</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.1.</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 xml:space="preserve">De onroerende zaak zal aan koper </w:t>
      </w:r>
      <w:r w:rsidR="006A5BA3" w:rsidRPr="00D119AA">
        <w:rPr>
          <w:rFonts w:asciiTheme="minorHAnsi" w:hAnsiTheme="minorHAnsi" w:cstheme="minorHAnsi"/>
          <w:sz w:val="22"/>
          <w:szCs w:val="22"/>
          <w:lang w:val="nl-NL"/>
        </w:rPr>
        <w:t xml:space="preserve">in eigendom </w:t>
      </w:r>
      <w:r w:rsidR="00EF671A" w:rsidRPr="00D119AA">
        <w:rPr>
          <w:rFonts w:asciiTheme="minorHAnsi" w:hAnsiTheme="minorHAnsi" w:cstheme="minorHAnsi"/>
          <w:sz w:val="22"/>
          <w:szCs w:val="22"/>
          <w:lang w:val="nl-NL"/>
        </w:rPr>
        <w:t>worden</w:t>
      </w:r>
      <w:r w:rsidR="00391207"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overgedragen in de staat waarin deze zich bij het tot stand komen van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overeenkomst bevindt</w:t>
      </w:r>
      <w:r w:rsidR="00EA1E66" w:rsidRPr="00D119AA">
        <w:rPr>
          <w:rFonts w:asciiTheme="minorHAnsi" w:hAnsiTheme="minorHAnsi" w:cstheme="minorHAnsi"/>
          <w:sz w:val="22"/>
          <w:szCs w:val="22"/>
          <w:lang w:val="nl-NL"/>
        </w:rPr>
        <w:t>, derhalve</w:t>
      </w:r>
      <w:r w:rsidR="00EF671A" w:rsidRPr="00D119AA">
        <w:rPr>
          <w:rFonts w:asciiTheme="minorHAnsi" w:hAnsiTheme="minorHAnsi" w:cstheme="minorHAnsi"/>
          <w:sz w:val="22"/>
          <w:szCs w:val="22"/>
          <w:lang w:val="nl-NL"/>
        </w:rPr>
        <w:t xml:space="preserve"> met alle daarbij behorende rechten en aanspraken, </w:t>
      </w:r>
      <w:r w:rsidR="00EA1E66" w:rsidRPr="00D119AA">
        <w:rPr>
          <w:rFonts w:asciiTheme="minorHAnsi" w:hAnsiTheme="minorHAnsi" w:cstheme="minorHAnsi"/>
          <w:sz w:val="22"/>
          <w:szCs w:val="22"/>
          <w:lang w:val="nl-NL"/>
        </w:rPr>
        <w:t xml:space="preserve">heersende erfdienstbaarheden en kwalitatieve rechten, </w:t>
      </w:r>
      <w:r w:rsidR="00EF671A" w:rsidRPr="00D119AA">
        <w:rPr>
          <w:rFonts w:asciiTheme="minorHAnsi" w:hAnsiTheme="minorHAnsi" w:cstheme="minorHAnsi"/>
          <w:sz w:val="22"/>
          <w:szCs w:val="22"/>
          <w:lang w:val="nl-NL"/>
        </w:rPr>
        <w:t>zichtbare en onzichtbare gebreken</w:t>
      </w:r>
      <w:r w:rsidR="00EA1E66"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en vrij van hypotheken, beslagen en inschrijvingen daarvan.</w:t>
      </w:r>
      <w:r w:rsidR="00986C50" w:rsidRPr="00D119AA">
        <w:rPr>
          <w:rFonts w:asciiTheme="minorHAnsi" w:hAnsiTheme="minorHAnsi" w:cstheme="minorHAnsi"/>
          <w:sz w:val="22"/>
          <w:szCs w:val="22"/>
          <w:lang w:val="nl-NL"/>
        </w:rPr>
        <w:t xml:space="preserve"> K</w:t>
      </w:r>
      <w:r w:rsidR="00EA1E66" w:rsidRPr="00D119AA">
        <w:rPr>
          <w:rFonts w:asciiTheme="minorHAnsi" w:hAnsiTheme="minorHAnsi" w:cstheme="minorHAnsi"/>
          <w:sz w:val="22"/>
          <w:szCs w:val="22"/>
          <w:lang w:val="nl-NL"/>
        </w:rPr>
        <w:t xml:space="preserve">oper aanvaardt deze staat en daarmee ook de op de onroerende zaak rustende publiekrechtelijke beperkingen voor zover dat geen ‘bijzondere lasten’ zijn. </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.2.</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 xml:space="preserve">Koper aanvaardt uitdrukkelijk alle </w:t>
      </w:r>
      <w:r w:rsidR="005F0D1A" w:rsidRPr="00D119AA">
        <w:rPr>
          <w:rFonts w:asciiTheme="minorHAnsi" w:hAnsiTheme="minorHAnsi" w:cstheme="minorHAnsi"/>
          <w:sz w:val="22"/>
          <w:szCs w:val="22"/>
          <w:lang w:val="nl-NL"/>
        </w:rPr>
        <w:t xml:space="preserve">lijdende </w:t>
      </w:r>
      <w:r w:rsidR="00EF671A" w:rsidRPr="00D119AA">
        <w:rPr>
          <w:rFonts w:asciiTheme="minorHAnsi" w:hAnsiTheme="minorHAnsi" w:cstheme="minorHAnsi"/>
          <w:sz w:val="22"/>
          <w:szCs w:val="22"/>
          <w:lang w:val="nl-NL"/>
        </w:rPr>
        <w:t>erfdienstbaarheden, bijzondere lasten en beperkingen, afzonderlijke zakelijke rechten, kettingbedingen en kwalitatieve verplichtingen</w:t>
      </w:r>
      <w:r w:rsidR="005F0D1A" w:rsidRPr="00D119AA">
        <w:rPr>
          <w:rFonts w:asciiTheme="minorHAnsi" w:hAnsiTheme="minorHAnsi" w:cstheme="minorHAnsi"/>
          <w:sz w:val="22"/>
          <w:szCs w:val="22"/>
          <w:lang w:val="nl-NL"/>
        </w:rPr>
        <w:t xml:space="preserve"> die op de onroerende zaak rusten, </w:t>
      </w:r>
      <w:r w:rsidR="00CB2C25" w:rsidRPr="00D119AA">
        <w:rPr>
          <w:rFonts w:asciiTheme="minorHAnsi" w:hAnsiTheme="minorHAnsi" w:cstheme="minorHAnsi"/>
          <w:sz w:val="22"/>
          <w:szCs w:val="22"/>
          <w:lang w:val="nl-NL"/>
        </w:rPr>
        <w:t>e.e.</w:t>
      </w:r>
      <w:r w:rsidR="005F0D1A" w:rsidRPr="00D119AA">
        <w:rPr>
          <w:rFonts w:asciiTheme="minorHAnsi" w:hAnsiTheme="minorHAnsi" w:cstheme="minorHAnsi"/>
          <w:sz w:val="22"/>
          <w:szCs w:val="22"/>
          <w:lang w:val="nl-NL"/>
        </w:rPr>
        <w:t xml:space="preserve">a. </w:t>
      </w:r>
      <w:r w:rsidR="0048209C" w:rsidRPr="00D119AA">
        <w:rPr>
          <w:rFonts w:asciiTheme="minorHAnsi" w:hAnsiTheme="minorHAnsi" w:cstheme="minorHAnsi"/>
          <w:sz w:val="22"/>
          <w:szCs w:val="22"/>
          <w:lang w:val="nl-NL"/>
        </w:rPr>
        <w:t>voor</w:t>
      </w:r>
      <w:r w:rsidR="00A31A45" w:rsidRPr="00D119AA">
        <w:rPr>
          <w:rFonts w:asciiTheme="minorHAnsi" w:hAnsiTheme="minorHAnsi" w:cstheme="minorHAnsi"/>
          <w:sz w:val="22"/>
          <w:szCs w:val="22"/>
          <w:lang w:val="nl-NL"/>
        </w:rPr>
        <w:t xml:space="preserve"> </w:t>
      </w:r>
      <w:r w:rsidR="0048209C" w:rsidRPr="00D119AA">
        <w:rPr>
          <w:rFonts w:asciiTheme="minorHAnsi" w:hAnsiTheme="minorHAnsi" w:cstheme="minorHAnsi"/>
          <w:sz w:val="22"/>
          <w:szCs w:val="22"/>
          <w:lang w:val="nl-NL"/>
        </w:rPr>
        <w:t xml:space="preserve">zover </w:t>
      </w:r>
      <w:r w:rsidR="00EF671A" w:rsidRPr="00D119AA">
        <w:rPr>
          <w:rFonts w:asciiTheme="minorHAnsi" w:hAnsiTheme="minorHAnsi" w:cstheme="minorHAnsi"/>
          <w:sz w:val="22"/>
          <w:szCs w:val="22"/>
          <w:lang w:val="nl-NL"/>
        </w:rPr>
        <w:t xml:space="preserve">blijkend en/of voortvloeiend uit de laatste en voorgaande </w:t>
      </w:r>
      <w:r w:rsidR="005F0D1A" w:rsidRPr="00D119AA">
        <w:rPr>
          <w:rFonts w:asciiTheme="minorHAnsi" w:hAnsiTheme="minorHAnsi" w:cstheme="minorHAnsi"/>
          <w:sz w:val="22"/>
          <w:szCs w:val="22"/>
          <w:lang w:val="nl-NL"/>
        </w:rPr>
        <w:t xml:space="preserve">notariële </w:t>
      </w:r>
      <w:r w:rsidR="00EF671A" w:rsidRPr="00D119AA">
        <w:rPr>
          <w:rFonts w:asciiTheme="minorHAnsi" w:hAnsiTheme="minorHAnsi" w:cstheme="minorHAnsi"/>
          <w:sz w:val="22"/>
          <w:szCs w:val="22"/>
          <w:lang w:val="nl-NL"/>
        </w:rPr>
        <w:t xml:space="preserve">akten van levering en/of van vestiging van </w:t>
      </w:r>
      <w:r w:rsidR="005F0D1A" w:rsidRPr="00D119AA">
        <w:rPr>
          <w:rFonts w:asciiTheme="minorHAnsi" w:hAnsiTheme="minorHAnsi" w:cstheme="minorHAnsi"/>
          <w:sz w:val="22"/>
          <w:szCs w:val="22"/>
          <w:lang w:val="nl-NL"/>
        </w:rPr>
        <w:t>een beperkt recht op de onroerende zaak, dan wel blijkend en/of voortvloeiend uit een afzonderlijke notariële akte</w:t>
      </w:r>
      <w:r w:rsidR="00585FBC" w:rsidRPr="00D119AA">
        <w:rPr>
          <w:rFonts w:asciiTheme="minorHAnsi" w:hAnsiTheme="minorHAnsi" w:cstheme="minorHAnsi"/>
          <w:sz w:val="22"/>
          <w:szCs w:val="22"/>
          <w:lang w:val="nl-NL"/>
        </w:rPr>
        <w:t>.</w:t>
      </w:r>
      <w:r w:rsidR="005F0D1A" w:rsidRPr="00D119AA">
        <w:rPr>
          <w:rFonts w:asciiTheme="minorHAnsi" w:hAnsiTheme="minorHAnsi" w:cstheme="minorHAnsi"/>
          <w:sz w:val="22"/>
          <w:szCs w:val="22"/>
          <w:lang w:val="nl-NL"/>
        </w:rPr>
        <w:t xml:space="preserve"> </w:t>
      </w:r>
      <w:r w:rsidR="0041616F" w:rsidRPr="00D119AA">
        <w:rPr>
          <w:rFonts w:asciiTheme="minorHAnsi" w:hAnsiTheme="minorHAnsi" w:cstheme="minorHAnsi"/>
          <w:sz w:val="22"/>
          <w:szCs w:val="22"/>
          <w:lang w:val="nl-NL"/>
        </w:rPr>
        <w:t xml:space="preserve"> </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Verkoper heeft van al deze </w:t>
      </w:r>
      <w:r w:rsidR="005F0D1A" w:rsidRPr="00D119AA">
        <w:rPr>
          <w:rFonts w:asciiTheme="minorHAnsi" w:hAnsiTheme="minorHAnsi" w:cstheme="minorHAnsi"/>
          <w:sz w:val="22"/>
          <w:szCs w:val="22"/>
          <w:lang w:val="nl-NL"/>
        </w:rPr>
        <w:t xml:space="preserve">notariële </w:t>
      </w:r>
      <w:r w:rsidRPr="00D119AA">
        <w:rPr>
          <w:rFonts w:asciiTheme="minorHAnsi" w:hAnsiTheme="minorHAnsi" w:cstheme="minorHAnsi"/>
          <w:sz w:val="22"/>
          <w:szCs w:val="22"/>
          <w:lang w:val="nl-NL"/>
        </w:rPr>
        <w:t xml:space="preserve">akten de letterlijke tekst </w:t>
      </w:r>
      <w:r w:rsidR="005F0D1A" w:rsidRPr="00D119AA">
        <w:rPr>
          <w:rFonts w:asciiTheme="minorHAnsi" w:hAnsiTheme="minorHAnsi" w:cstheme="minorHAnsi"/>
          <w:sz w:val="22"/>
          <w:szCs w:val="22"/>
          <w:lang w:val="nl-NL"/>
        </w:rPr>
        <w:t xml:space="preserve">(in kopie) </w:t>
      </w:r>
      <w:r w:rsidRPr="00D119AA">
        <w:rPr>
          <w:rFonts w:asciiTheme="minorHAnsi" w:hAnsiTheme="minorHAnsi" w:cstheme="minorHAnsi"/>
          <w:sz w:val="22"/>
          <w:szCs w:val="22"/>
          <w:lang w:val="nl-NL"/>
        </w:rPr>
        <w:t xml:space="preserve">aan koper ter hand gesteld. </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Koper verklaart kennis te hebben genomen van de inhoud </w:t>
      </w:r>
      <w:r w:rsidR="00CD26F5" w:rsidRPr="00D119AA">
        <w:rPr>
          <w:rFonts w:asciiTheme="minorHAnsi" w:hAnsiTheme="minorHAnsi" w:cstheme="minorHAnsi"/>
          <w:sz w:val="22"/>
          <w:szCs w:val="22"/>
          <w:lang w:val="nl-NL"/>
        </w:rPr>
        <w:t xml:space="preserve">van deze </w:t>
      </w:r>
      <w:r w:rsidRPr="00D119AA">
        <w:rPr>
          <w:rFonts w:asciiTheme="minorHAnsi" w:hAnsiTheme="minorHAnsi" w:cstheme="minorHAnsi"/>
          <w:sz w:val="22"/>
          <w:szCs w:val="22"/>
          <w:lang w:val="nl-NL"/>
        </w:rPr>
        <w:t>akten.</w:t>
      </w:r>
    </w:p>
    <w:p w:rsidR="005F0D1A" w:rsidRPr="00D119AA" w:rsidRDefault="005F0D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Verkoper heeft aan koper medegedeeld dat de volgende publiekrechtelijke beperkingen op de onroerende zaak rusten: ………….</w:t>
      </w:r>
    </w:p>
    <w:p w:rsidR="00A70BD2" w:rsidRDefault="00BE62AB">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Koper </w:t>
      </w:r>
      <w:r w:rsidR="005F0D1A" w:rsidRPr="00D119AA">
        <w:rPr>
          <w:rFonts w:asciiTheme="minorHAnsi" w:hAnsiTheme="minorHAnsi" w:cstheme="minorHAnsi"/>
          <w:sz w:val="22"/>
          <w:szCs w:val="22"/>
          <w:lang w:val="nl-NL"/>
        </w:rPr>
        <w:t xml:space="preserve">verklaart deze </w:t>
      </w:r>
      <w:r w:rsidRPr="00D119AA">
        <w:rPr>
          <w:rFonts w:asciiTheme="minorHAnsi" w:hAnsiTheme="minorHAnsi" w:cstheme="minorHAnsi"/>
          <w:sz w:val="22"/>
          <w:szCs w:val="22"/>
          <w:lang w:val="nl-NL"/>
        </w:rPr>
        <w:t xml:space="preserve">bijzondere </w:t>
      </w:r>
      <w:r w:rsidR="005F0D1A"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publiekrechtelijke</w:t>
      </w:r>
      <w:r w:rsidR="005F0D1A"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 xml:space="preserve"> lasten </w:t>
      </w:r>
      <w:r w:rsidR="005F0D1A" w:rsidRPr="00D119AA">
        <w:rPr>
          <w:rFonts w:asciiTheme="minorHAnsi" w:hAnsiTheme="minorHAnsi" w:cstheme="minorHAnsi"/>
          <w:sz w:val="22"/>
          <w:szCs w:val="22"/>
          <w:lang w:val="nl-NL"/>
        </w:rPr>
        <w:t xml:space="preserve">uitdrukkelijk te aanvaarden. </w:t>
      </w:r>
    </w:p>
    <w:p w:rsidR="00BD5B6B" w:rsidRPr="00D119AA" w:rsidRDefault="00BD5B6B">
      <w:pPr>
        <w:widowControl/>
        <w:tabs>
          <w:tab w:val="left" w:pos="238"/>
          <w:tab w:val="left" w:pos="431"/>
          <w:tab w:val="left" w:pos="1298"/>
          <w:tab w:val="left" w:pos="1587"/>
        </w:tabs>
        <w:rPr>
          <w:rFonts w:asciiTheme="minorHAnsi" w:hAnsiTheme="minorHAnsi" w:cstheme="minorHAnsi"/>
          <w:sz w:val="22"/>
          <w:szCs w:val="22"/>
          <w:lang w:val="nl-NL"/>
        </w:rPr>
      </w:pPr>
    </w:p>
    <w:p w:rsidR="00FD53E8" w:rsidRPr="00D119AA" w:rsidDel="00BD5B6B" w:rsidRDefault="00B05A7F">
      <w:pPr>
        <w:widowControl/>
        <w:tabs>
          <w:tab w:val="left" w:pos="238"/>
          <w:tab w:val="left" w:pos="431"/>
          <w:tab w:val="left" w:pos="1298"/>
          <w:tab w:val="left" w:pos="1587"/>
        </w:tabs>
        <w:rPr>
          <w:del w:id="19" w:author="Margreet Plug" w:date="2019-07-17T14:13:00Z"/>
          <w:rFonts w:asciiTheme="minorHAnsi" w:hAnsiTheme="minorHAnsi" w:cstheme="minorHAnsi"/>
          <w:sz w:val="22"/>
          <w:szCs w:val="22"/>
          <w:lang w:val="nl-NL"/>
        </w:rPr>
      </w:pPr>
      <w:del w:id="20" w:author="Margreet Plug" w:date="2019-07-17T14:13:00Z">
        <w:r w:rsidRPr="00D119AA" w:rsidDel="00BD5B6B">
          <w:rPr>
            <w:rFonts w:asciiTheme="minorHAnsi" w:hAnsiTheme="minorHAnsi" w:cstheme="minorHAnsi"/>
            <w:b/>
            <w:sz w:val="22"/>
            <w:szCs w:val="22"/>
            <w:lang w:val="nl-NL"/>
          </w:rPr>
          <w:delText>6</w:delText>
        </w:r>
        <w:r w:rsidR="00EF671A" w:rsidRPr="00D119AA" w:rsidDel="00BD5B6B">
          <w:rPr>
            <w:rFonts w:asciiTheme="minorHAnsi" w:hAnsiTheme="minorHAnsi" w:cstheme="minorHAnsi"/>
            <w:b/>
            <w:sz w:val="22"/>
            <w:szCs w:val="22"/>
            <w:lang w:val="nl-NL"/>
          </w:rPr>
          <w:delText>.</w:delText>
        </w:r>
        <w:r w:rsidR="003C48E5" w:rsidRPr="00D119AA" w:rsidDel="00BD5B6B">
          <w:rPr>
            <w:rFonts w:asciiTheme="minorHAnsi" w:hAnsiTheme="minorHAnsi" w:cstheme="minorHAnsi"/>
            <w:b/>
            <w:sz w:val="22"/>
            <w:szCs w:val="22"/>
            <w:lang w:val="nl-NL"/>
          </w:rPr>
          <w:delText>3</w:delText>
        </w:r>
        <w:r w:rsidR="00EF671A" w:rsidRPr="00D119AA" w:rsidDel="00BD5B6B">
          <w:rPr>
            <w:rFonts w:asciiTheme="minorHAnsi" w:hAnsiTheme="minorHAnsi" w:cstheme="minorHAnsi"/>
            <w:b/>
            <w:sz w:val="22"/>
            <w:szCs w:val="22"/>
            <w:lang w:val="nl-NL"/>
          </w:rPr>
          <w:delText>.</w:delText>
        </w:r>
        <w:r w:rsidR="00B96075" w:rsidRPr="00D119AA" w:rsidDel="00BD5B6B">
          <w:rPr>
            <w:rFonts w:asciiTheme="minorHAnsi" w:hAnsiTheme="minorHAnsi" w:cstheme="minorHAnsi"/>
            <w:b/>
            <w:sz w:val="22"/>
            <w:szCs w:val="22"/>
            <w:lang w:val="nl-NL"/>
          </w:rPr>
          <w:delText xml:space="preserve"> </w:delText>
        </w:r>
        <w:r w:rsidR="00EF671A" w:rsidRPr="00D119AA" w:rsidDel="00BD5B6B">
          <w:rPr>
            <w:rFonts w:asciiTheme="minorHAnsi" w:hAnsiTheme="minorHAnsi" w:cstheme="minorHAnsi"/>
            <w:sz w:val="22"/>
            <w:szCs w:val="22"/>
            <w:lang w:val="nl-NL"/>
          </w:rPr>
          <w:delText>De onroerende zaak zal bij de eigendoms</w:delText>
        </w:r>
        <w:r w:rsidR="00E52902" w:rsidRPr="00D119AA" w:rsidDel="00BD5B6B">
          <w:rPr>
            <w:rFonts w:asciiTheme="minorHAnsi" w:hAnsiTheme="minorHAnsi" w:cstheme="minorHAnsi"/>
            <w:sz w:val="22"/>
            <w:szCs w:val="22"/>
            <w:lang w:val="nl-NL"/>
          </w:rPr>
          <w:delText>o</w:delText>
        </w:r>
        <w:r w:rsidR="00EF671A" w:rsidRPr="00D119AA" w:rsidDel="00BD5B6B">
          <w:rPr>
            <w:rFonts w:asciiTheme="minorHAnsi" w:hAnsiTheme="minorHAnsi" w:cstheme="minorHAnsi"/>
            <w:sz w:val="22"/>
            <w:szCs w:val="22"/>
            <w:lang w:val="nl-NL"/>
          </w:rPr>
          <w:delText>verdrach</w:delText>
        </w:r>
        <w:r w:rsidR="00E52902" w:rsidRPr="00D119AA" w:rsidDel="00BD5B6B">
          <w:rPr>
            <w:rFonts w:asciiTheme="minorHAnsi" w:hAnsiTheme="minorHAnsi" w:cstheme="minorHAnsi"/>
            <w:sz w:val="22"/>
            <w:szCs w:val="22"/>
            <w:lang w:val="nl-NL"/>
          </w:rPr>
          <w:delText>t d</w:delText>
        </w:r>
        <w:r w:rsidR="00EF671A" w:rsidRPr="00D119AA" w:rsidDel="00BD5B6B">
          <w:rPr>
            <w:rFonts w:asciiTheme="minorHAnsi" w:hAnsiTheme="minorHAnsi" w:cstheme="minorHAnsi"/>
            <w:sz w:val="22"/>
            <w:szCs w:val="22"/>
            <w:lang w:val="nl-NL"/>
          </w:rPr>
          <w:delText>e feitelijke eigenschappen bezitten die nodig zijn voor een normaal gebruik als: ………</w:delText>
        </w:r>
        <w:r w:rsidR="00896748" w:rsidRPr="00D119AA" w:rsidDel="00BD5B6B">
          <w:rPr>
            <w:rFonts w:asciiTheme="minorHAnsi" w:hAnsiTheme="minorHAnsi" w:cstheme="minorHAnsi"/>
            <w:sz w:val="22"/>
            <w:szCs w:val="22"/>
            <w:lang w:val="nl-NL"/>
          </w:rPr>
          <w:delText xml:space="preserve"> </w:delText>
        </w:r>
      </w:del>
    </w:p>
    <w:p w:rsidR="00EF671A" w:rsidRPr="00D119AA" w:rsidDel="00BD5B6B" w:rsidRDefault="00EF671A">
      <w:pPr>
        <w:widowControl/>
        <w:tabs>
          <w:tab w:val="left" w:pos="238"/>
          <w:tab w:val="left" w:pos="431"/>
          <w:tab w:val="left" w:pos="1298"/>
          <w:tab w:val="left" w:pos="1587"/>
        </w:tabs>
        <w:rPr>
          <w:del w:id="21" w:author="Margreet Plug" w:date="2019-07-17T14:13:00Z"/>
          <w:rFonts w:asciiTheme="minorHAnsi" w:hAnsiTheme="minorHAnsi" w:cstheme="minorHAnsi"/>
          <w:sz w:val="22"/>
          <w:szCs w:val="22"/>
          <w:lang w:val="nl-NL"/>
        </w:rPr>
      </w:pPr>
      <w:del w:id="22" w:author="Margreet Plug" w:date="2019-07-17T14:13:00Z">
        <w:r w:rsidRPr="00D119AA" w:rsidDel="00BD5B6B">
          <w:rPr>
            <w:rFonts w:asciiTheme="minorHAnsi" w:hAnsiTheme="minorHAnsi" w:cstheme="minorHAnsi"/>
            <w:sz w:val="22"/>
            <w:szCs w:val="22"/>
            <w:lang w:val="nl-NL"/>
          </w:rPr>
          <w:delText xml:space="preserve">Indien de feitelijke levering eerder plaatsvindt, zal de onroerende zaak op dat moment de eigenschappen bezitten die voor een normaal gebruik nodig zijn. </w:delText>
        </w:r>
      </w:del>
    </w:p>
    <w:p w:rsidR="00566E75" w:rsidRPr="00D119AA" w:rsidDel="00BD5B6B" w:rsidRDefault="00EF671A" w:rsidP="00566E75">
      <w:pPr>
        <w:widowControl/>
        <w:tabs>
          <w:tab w:val="left" w:pos="238"/>
          <w:tab w:val="left" w:pos="431"/>
          <w:tab w:val="left" w:pos="1298"/>
          <w:tab w:val="left" w:pos="1587"/>
        </w:tabs>
        <w:rPr>
          <w:del w:id="23" w:author="Margreet Plug" w:date="2019-07-17T14:13:00Z"/>
          <w:rFonts w:asciiTheme="minorHAnsi" w:hAnsiTheme="minorHAnsi" w:cstheme="minorHAnsi"/>
          <w:sz w:val="22"/>
          <w:szCs w:val="22"/>
          <w:lang w:val="nl-NL"/>
        </w:rPr>
      </w:pPr>
      <w:del w:id="24" w:author="Margreet Plug" w:date="2019-07-17T14:13:00Z">
        <w:r w:rsidRPr="00D119AA" w:rsidDel="00BD5B6B">
          <w:rPr>
            <w:rFonts w:asciiTheme="minorHAnsi" w:hAnsiTheme="minorHAnsi" w:cstheme="minorHAnsi"/>
            <w:sz w:val="22"/>
            <w:szCs w:val="22"/>
            <w:lang w:val="nl-NL"/>
          </w:rPr>
          <w:delText>Verkoper staat niet in voor andere eigenschappen dan die voor een normaal gebruik nodig zijn</w:delText>
        </w:r>
        <w:r w:rsidR="009063C9" w:rsidRPr="00D119AA" w:rsidDel="00BD5B6B">
          <w:rPr>
            <w:rFonts w:asciiTheme="minorHAnsi" w:hAnsiTheme="minorHAnsi" w:cstheme="minorHAnsi"/>
            <w:sz w:val="22"/>
            <w:szCs w:val="22"/>
            <w:lang w:val="nl-NL"/>
          </w:rPr>
          <w:delText xml:space="preserve">. </w:delText>
        </w:r>
        <w:r w:rsidR="00005372" w:rsidRPr="00D119AA" w:rsidDel="00BD5B6B">
          <w:rPr>
            <w:rFonts w:asciiTheme="minorHAnsi" w:hAnsiTheme="minorHAnsi" w:cstheme="minorHAnsi"/>
            <w:sz w:val="22"/>
            <w:szCs w:val="22"/>
            <w:lang w:val="nl-NL"/>
          </w:rPr>
          <w:delText>G</w:delText>
        </w:r>
        <w:r w:rsidR="00566E75" w:rsidRPr="00D119AA" w:rsidDel="00BD5B6B">
          <w:rPr>
            <w:rFonts w:asciiTheme="minorHAnsi" w:hAnsiTheme="minorHAnsi" w:cstheme="minorHAnsi"/>
            <w:sz w:val="22"/>
            <w:szCs w:val="22"/>
            <w:lang w:val="nl-NL"/>
          </w:rPr>
          <w:delText>ebreken die het normale gebruik belemmeren en die aan koper bekend of kenbaar zijn op het moment van het tot stand komen van deze koopovereenkomst kom</w:delText>
        </w:r>
        <w:r w:rsidR="007953C7" w:rsidRPr="00D119AA" w:rsidDel="00BD5B6B">
          <w:rPr>
            <w:rFonts w:asciiTheme="minorHAnsi" w:hAnsiTheme="minorHAnsi" w:cstheme="minorHAnsi"/>
            <w:sz w:val="22"/>
            <w:szCs w:val="22"/>
            <w:lang w:val="nl-NL"/>
          </w:rPr>
          <w:delText xml:space="preserve">en </w:delText>
        </w:r>
        <w:r w:rsidR="00566E75" w:rsidRPr="00D119AA" w:rsidDel="00BD5B6B">
          <w:rPr>
            <w:rFonts w:asciiTheme="minorHAnsi" w:hAnsiTheme="minorHAnsi" w:cstheme="minorHAnsi"/>
            <w:sz w:val="22"/>
            <w:szCs w:val="22"/>
            <w:lang w:val="nl-NL"/>
          </w:rPr>
          <w:delText xml:space="preserve">voor rekening en risico van koper. </w:delText>
        </w:r>
      </w:del>
    </w:p>
    <w:p w:rsidR="00C35E8F" w:rsidRPr="00D119AA" w:rsidDel="00BD5B6B" w:rsidRDefault="00EC7D57">
      <w:pPr>
        <w:widowControl/>
        <w:tabs>
          <w:tab w:val="left" w:pos="238"/>
          <w:tab w:val="left" w:pos="431"/>
          <w:tab w:val="left" w:pos="1298"/>
          <w:tab w:val="left" w:pos="1587"/>
        </w:tabs>
        <w:rPr>
          <w:del w:id="25" w:author="Margreet Plug" w:date="2019-07-17T14:13:00Z"/>
          <w:rFonts w:asciiTheme="minorHAnsi" w:hAnsiTheme="minorHAnsi" w:cstheme="minorHAnsi"/>
          <w:sz w:val="22"/>
          <w:szCs w:val="22"/>
          <w:lang w:val="nl-NL"/>
        </w:rPr>
      </w:pPr>
      <w:del w:id="26" w:author="Margreet Plug" w:date="2019-07-17T14:13:00Z">
        <w:r w:rsidRPr="00D119AA" w:rsidDel="00BD5B6B">
          <w:rPr>
            <w:rFonts w:asciiTheme="minorHAnsi" w:hAnsiTheme="minorHAnsi" w:cstheme="minorHAnsi"/>
            <w:sz w:val="22"/>
            <w:szCs w:val="22"/>
            <w:lang w:val="nl-NL"/>
          </w:rPr>
          <w:delText xml:space="preserve">Voor gebreken die het normale gebruik belemmeren en die niet aan koper bekend of kenbaar waren op het moment van het tot stand komen van deze koopovereenkomst is verkoper uitsluitend aansprakelijk voor de herstelkosten. </w:delText>
        </w:r>
        <w:r w:rsidR="00CB7F73" w:rsidRPr="00D119AA" w:rsidDel="00BD5B6B">
          <w:rPr>
            <w:rFonts w:asciiTheme="minorHAnsi" w:hAnsiTheme="minorHAnsi" w:cstheme="minorHAnsi"/>
            <w:sz w:val="22"/>
            <w:szCs w:val="22"/>
            <w:lang w:val="nl-NL"/>
          </w:rPr>
          <w:delText xml:space="preserve">Bij het vaststellen van de herstelkosten wordt rekening gehouden met de aftrek </w:delText>
        </w:r>
        <w:r w:rsidR="00C91495" w:rsidRPr="00D119AA" w:rsidDel="00BD5B6B">
          <w:rPr>
            <w:rFonts w:asciiTheme="minorHAnsi" w:hAnsiTheme="minorHAnsi" w:cstheme="minorHAnsi"/>
            <w:sz w:val="22"/>
            <w:szCs w:val="22"/>
            <w:lang w:val="nl-NL"/>
          </w:rPr>
          <w:delText>‘</w:delText>
        </w:r>
        <w:r w:rsidR="00CB7F73" w:rsidRPr="00D119AA" w:rsidDel="00BD5B6B">
          <w:rPr>
            <w:rFonts w:asciiTheme="minorHAnsi" w:hAnsiTheme="minorHAnsi" w:cstheme="minorHAnsi"/>
            <w:sz w:val="22"/>
            <w:szCs w:val="22"/>
            <w:lang w:val="nl-NL"/>
          </w:rPr>
          <w:delText>nieuw voor oud</w:delText>
        </w:r>
        <w:r w:rsidR="00C91495" w:rsidRPr="00D119AA" w:rsidDel="00BD5B6B">
          <w:rPr>
            <w:rFonts w:asciiTheme="minorHAnsi" w:hAnsiTheme="minorHAnsi" w:cstheme="minorHAnsi"/>
            <w:sz w:val="22"/>
            <w:szCs w:val="22"/>
            <w:lang w:val="nl-NL"/>
          </w:rPr>
          <w:delText>’</w:delText>
        </w:r>
        <w:r w:rsidR="00CB7F73" w:rsidRPr="00D119AA" w:rsidDel="00BD5B6B">
          <w:rPr>
            <w:rFonts w:asciiTheme="minorHAnsi" w:hAnsiTheme="minorHAnsi" w:cstheme="minorHAnsi"/>
            <w:sz w:val="22"/>
            <w:szCs w:val="22"/>
            <w:lang w:val="nl-NL"/>
          </w:rPr>
          <w:delText>.</w:delText>
        </w:r>
      </w:del>
    </w:p>
    <w:p w:rsidR="00EC7D57" w:rsidRPr="00D119AA" w:rsidDel="00BD5B6B" w:rsidRDefault="00B94178">
      <w:pPr>
        <w:widowControl/>
        <w:tabs>
          <w:tab w:val="left" w:pos="238"/>
          <w:tab w:val="left" w:pos="431"/>
          <w:tab w:val="left" w:pos="1298"/>
          <w:tab w:val="left" w:pos="1587"/>
        </w:tabs>
        <w:rPr>
          <w:del w:id="27" w:author="Margreet Plug" w:date="2019-07-17T14:13:00Z"/>
          <w:rFonts w:asciiTheme="minorHAnsi" w:hAnsiTheme="minorHAnsi" w:cstheme="minorHAnsi"/>
          <w:sz w:val="22"/>
          <w:szCs w:val="22"/>
          <w:lang w:val="nl-NL"/>
        </w:rPr>
      </w:pPr>
      <w:del w:id="28" w:author="Margreet Plug" w:date="2019-07-17T14:13:00Z">
        <w:r w:rsidRPr="00D119AA" w:rsidDel="00BD5B6B">
          <w:rPr>
            <w:rFonts w:asciiTheme="minorHAnsi" w:hAnsiTheme="minorHAnsi" w:cstheme="minorHAnsi"/>
            <w:sz w:val="22"/>
            <w:szCs w:val="22"/>
            <w:lang w:val="nl-NL"/>
          </w:rPr>
          <w:delText>Verkoper is niet aansprakelijk voor overige (</w:delText>
        </w:r>
        <w:r w:rsidR="00A759B5" w:rsidRPr="00D119AA" w:rsidDel="00BD5B6B">
          <w:rPr>
            <w:rFonts w:asciiTheme="minorHAnsi" w:hAnsiTheme="minorHAnsi" w:cstheme="minorHAnsi"/>
            <w:sz w:val="22"/>
            <w:szCs w:val="22"/>
            <w:lang w:val="nl-NL"/>
          </w:rPr>
          <w:delText>aanvullende</w:delText>
        </w:r>
        <w:r w:rsidRPr="00D119AA" w:rsidDel="00BD5B6B">
          <w:rPr>
            <w:rFonts w:asciiTheme="minorHAnsi" w:hAnsiTheme="minorHAnsi" w:cstheme="minorHAnsi"/>
            <w:sz w:val="22"/>
            <w:szCs w:val="22"/>
            <w:lang w:val="nl-NL"/>
          </w:rPr>
          <w:delText>)</w:delText>
        </w:r>
        <w:r w:rsidR="00A759B5" w:rsidRPr="00D119AA" w:rsidDel="00BD5B6B">
          <w:rPr>
            <w:rFonts w:asciiTheme="minorHAnsi" w:hAnsiTheme="minorHAnsi" w:cstheme="minorHAnsi"/>
            <w:sz w:val="22"/>
            <w:szCs w:val="22"/>
            <w:lang w:val="nl-NL"/>
          </w:rPr>
          <w:delText xml:space="preserve"> schade</w:delText>
        </w:r>
        <w:r w:rsidR="00DC1200" w:rsidRPr="00D119AA" w:rsidDel="00BD5B6B">
          <w:rPr>
            <w:rFonts w:asciiTheme="minorHAnsi" w:hAnsiTheme="minorHAnsi" w:cstheme="minorHAnsi"/>
            <w:sz w:val="22"/>
            <w:szCs w:val="22"/>
            <w:lang w:val="nl-NL"/>
          </w:rPr>
          <w:delText>, tenzij verkoper een verwijt treft.</w:delText>
        </w:r>
      </w:del>
    </w:p>
    <w:p w:rsidR="00EF671A" w:rsidRPr="00D119AA" w:rsidDel="00BD5B6B" w:rsidRDefault="00B05A7F">
      <w:pPr>
        <w:widowControl/>
        <w:tabs>
          <w:tab w:val="left" w:pos="238"/>
          <w:tab w:val="left" w:pos="431"/>
          <w:tab w:val="left" w:pos="1298"/>
          <w:tab w:val="left" w:pos="1587"/>
        </w:tabs>
        <w:rPr>
          <w:del w:id="29" w:author="Margreet Plug" w:date="2019-07-17T14:13:00Z"/>
          <w:rFonts w:asciiTheme="minorHAnsi" w:hAnsiTheme="minorHAnsi" w:cstheme="minorHAnsi"/>
          <w:b/>
          <w:sz w:val="22"/>
          <w:szCs w:val="22"/>
          <w:lang w:val="nl-NL"/>
        </w:rPr>
      </w:pPr>
      <w:del w:id="30" w:author="Margreet Plug" w:date="2019-07-17T14:13:00Z">
        <w:r w:rsidRPr="00D119AA" w:rsidDel="00BD5B6B">
          <w:rPr>
            <w:rFonts w:asciiTheme="minorHAnsi" w:hAnsiTheme="minorHAnsi" w:cstheme="minorHAnsi"/>
            <w:b/>
            <w:sz w:val="22"/>
            <w:szCs w:val="22"/>
            <w:lang w:val="nl-NL"/>
          </w:rPr>
          <w:delText>6</w:delText>
        </w:r>
        <w:r w:rsidR="00FD53E8" w:rsidRPr="00D119AA" w:rsidDel="00BD5B6B">
          <w:rPr>
            <w:rFonts w:asciiTheme="minorHAnsi" w:hAnsiTheme="minorHAnsi" w:cstheme="minorHAnsi"/>
            <w:b/>
            <w:sz w:val="22"/>
            <w:szCs w:val="22"/>
            <w:lang w:val="nl-NL"/>
          </w:rPr>
          <w:delText>.</w:delText>
        </w:r>
        <w:r w:rsidR="003C48E5" w:rsidRPr="00D119AA" w:rsidDel="00BD5B6B">
          <w:rPr>
            <w:rFonts w:asciiTheme="minorHAnsi" w:hAnsiTheme="minorHAnsi" w:cstheme="minorHAnsi"/>
            <w:b/>
            <w:sz w:val="22"/>
            <w:szCs w:val="22"/>
            <w:lang w:val="nl-NL"/>
          </w:rPr>
          <w:delText>4.</w:delText>
        </w:r>
        <w:r w:rsidR="00810CAB" w:rsidRPr="00D119AA" w:rsidDel="00BD5B6B">
          <w:rPr>
            <w:rFonts w:asciiTheme="minorHAnsi" w:hAnsiTheme="minorHAnsi" w:cstheme="minorHAnsi"/>
            <w:b/>
            <w:sz w:val="22"/>
            <w:szCs w:val="22"/>
            <w:lang w:val="nl-NL"/>
          </w:rPr>
          <w:delText>1</w:delText>
        </w:r>
        <w:r w:rsidR="00B96075" w:rsidRPr="00D119AA" w:rsidDel="00BD5B6B">
          <w:rPr>
            <w:rFonts w:asciiTheme="minorHAnsi" w:hAnsiTheme="minorHAnsi" w:cstheme="minorHAnsi"/>
            <w:b/>
            <w:sz w:val="22"/>
            <w:szCs w:val="22"/>
            <w:lang w:val="nl-NL"/>
          </w:rPr>
          <w:delText>.</w:delText>
        </w:r>
        <w:r w:rsidR="00B96075" w:rsidRPr="00D119AA" w:rsidDel="00BD5B6B">
          <w:rPr>
            <w:rFonts w:asciiTheme="minorHAnsi" w:hAnsiTheme="minorHAnsi" w:cstheme="minorHAnsi"/>
            <w:sz w:val="22"/>
            <w:szCs w:val="22"/>
            <w:lang w:val="nl-NL"/>
          </w:rPr>
          <w:delText xml:space="preserve"> </w:delText>
        </w:r>
        <w:r w:rsidR="00EF671A" w:rsidRPr="00D119AA" w:rsidDel="00BD5B6B">
          <w:rPr>
            <w:rFonts w:asciiTheme="minorHAnsi" w:hAnsiTheme="minorHAnsi" w:cstheme="minorHAnsi"/>
            <w:sz w:val="22"/>
            <w:szCs w:val="22"/>
            <w:lang w:val="nl-NL"/>
          </w:rPr>
          <w:delText>Aan verkoper is niet bekend</w:delText>
        </w:r>
        <w:r w:rsidR="00FD53E8" w:rsidRPr="00D119AA" w:rsidDel="00BD5B6B">
          <w:rPr>
            <w:rFonts w:asciiTheme="minorHAnsi" w:hAnsiTheme="minorHAnsi" w:cstheme="minorHAnsi"/>
            <w:sz w:val="22"/>
            <w:szCs w:val="22"/>
            <w:lang w:val="nl-NL"/>
          </w:rPr>
          <w:delText xml:space="preserve"> of</w:delText>
        </w:r>
        <w:r w:rsidR="00EF671A" w:rsidRPr="00D119AA" w:rsidDel="00BD5B6B">
          <w:rPr>
            <w:rFonts w:asciiTheme="minorHAnsi" w:hAnsiTheme="minorHAnsi" w:cstheme="minorHAnsi"/>
            <w:sz w:val="22"/>
            <w:szCs w:val="22"/>
            <w:lang w:val="nl-NL"/>
          </w:rPr>
          <w:delText>/</w:delText>
        </w:r>
        <w:r w:rsidR="00870096" w:rsidRPr="00D119AA" w:rsidDel="00BD5B6B">
          <w:rPr>
            <w:rFonts w:asciiTheme="minorHAnsi" w:hAnsiTheme="minorHAnsi" w:cstheme="minorHAnsi"/>
            <w:sz w:val="22"/>
            <w:szCs w:val="22"/>
            <w:lang w:val="nl-NL"/>
          </w:rPr>
          <w:delText>A</w:delText>
        </w:r>
        <w:r w:rsidR="00EF671A" w:rsidRPr="00D119AA" w:rsidDel="00BD5B6B">
          <w:rPr>
            <w:rFonts w:asciiTheme="minorHAnsi" w:hAnsiTheme="minorHAnsi" w:cstheme="minorHAnsi"/>
            <w:sz w:val="22"/>
            <w:szCs w:val="22"/>
            <w:lang w:val="nl-NL"/>
          </w:rPr>
          <w:delText>an koper is bekend</w:delText>
        </w:r>
        <w:r w:rsidR="00FD53E8" w:rsidRPr="00D119AA" w:rsidDel="00BD5B6B">
          <w:rPr>
            <w:rFonts w:asciiTheme="minorHAnsi" w:hAnsiTheme="minorHAnsi" w:cstheme="minorHAnsi"/>
            <w:sz w:val="22"/>
            <w:szCs w:val="22"/>
            <w:vertAlign w:val="superscript"/>
            <w:lang w:val="nl-NL"/>
          </w:rPr>
          <w:delText xml:space="preserve"> </w:delText>
        </w:r>
        <w:r w:rsidR="00EF671A" w:rsidRPr="00D119AA" w:rsidDel="00BD5B6B">
          <w:rPr>
            <w:rFonts w:asciiTheme="minorHAnsi" w:hAnsiTheme="minorHAnsi" w:cstheme="minorHAnsi"/>
            <w:sz w:val="22"/>
            <w:szCs w:val="22"/>
            <w:lang w:val="nl-NL"/>
          </w:rPr>
          <w:delText>dat</w:delText>
        </w:r>
        <w:r w:rsidR="00FD53E8" w:rsidRPr="00D119AA" w:rsidDel="00BD5B6B">
          <w:rPr>
            <w:rFonts w:asciiTheme="minorHAnsi" w:hAnsiTheme="minorHAnsi" w:cstheme="minorHAnsi"/>
            <w:sz w:val="22"/>
            <w:szCs w:val="22"/>
            <w:lang w:val="nl-NL"/>
          </w:rPr>
          <w:delText>*</w:delText>
        </w:r>
        <w:r w:rsidR="00EF671A" w:rsidRPr="00D119AA" w:rsidDel="00BD5B6B">
          <w:rPr>
            <w:rFonts w:asciiTheme="minorHAnsi" w:hAnsiTheme="minorHAnsi" w:cstheme="minorHAnsi"/>
            <w:sz w:val="22"/>
            <w:szCs w:val="22"/>
            <w:lang w:val="nl-NL"/>
          </w:rPr>
          <w:delText xml:space="preserve"> de onroerende zaak verontreiniging bevat die ten nadele strekt van het in </w:delText>
        </w:r>
        <w:r w:rsidR="00C318A9" w:rsidRPr="00D119AA" w:rsidDel="00BD5B6B">
          <w:rPr>
            <w:rFonts w:asciiTheme="minorHAnsi" w:hAnsiTheme="minorHAnsi" w:cstheme="minorHAnsi"/>
            <w:sz w:val="22"/>
            <w:szCs w:val="22"/>
            <w:lang w:val="nl-NL"/>
          </w:rPr>
          <w:delText xml:space="preserve">artikel </w:delText>
        </w:r>
        <w:r w:rsidRPr="00D119AA" w:rsidDel="00BD5B6B">
          <w:rPr>
            <w:rFonts w:asciiTheme="minorHAnsi" w:hAnsiTheme="minorHAnsi" w:cstheme="minorHAnsi"/>
            <w:sz w:val="22"/>
            <w:szCs w:val="22"/>
            <w:lang w:val="nl-NL"/>
          </w:rPr>
          <w:delText>6</w:delText>
        </w:r>
        <w:r w:rsidR="00870096" w:rsidRPr="00D119AA" w:rsidDel="00BD5B6B">
          <w:rPr>
            <w:rFonts w:asciiTheme="minorHAnsi" w:hAnsiTheme="minorHAnsi" w:cstheme="minorHAnsi"/>
            <w:sz w:val="22"/>
            <w:szCs w:val="22"/>
            <w:lang w:val="nl-NL"/>
          </w:rPr>
          <w:delText>.</w:delText>
        </w:r>
        <w:r w:rsidR="00BE6464" w:rsidRPr="00D119AA" w:rsidDel="00BD5B6B">
          <w:rPr>
            <w:rFonts w:asciiTheme="minorHAnsi" w:hAnsiTheme="minorHAnsi" w:cstheme="minorHAnsi"/>
            <w:sz w:val="22"/>
            <w:szCs w:val="22"/>
            <w:lang w:val="nl-NL"/>
          </w:rPr>
          <w:delText>3</w:delText>
        </w:r>
        <w:r w:rsidR="005A3BE9" w:rsidRPr="00D119AA" w:rsidDel="00BD5B6B">
          <w:rPr>
            <w:rFonts w:asciiTheme="minorHAnsi" w:hAnsiTheme="minorHAnsi" w:cstheme="minorHAnsi"/>
            <w:sz w:val="22"/>
            <w:szCs w:val="22"/>
            <w:lang w:val="nl-NL"/>
          </w:rPr>
          <w:delText xml:space="preserve"> </w:delText>
        </w:r>
        <w:r w:rsidR="00EF671A" w:rsidRPr="00D119AA" w:rsidDel="00BD5B6B">
          <w:rPr>
            <w:rFonts w:asciiTheme="minorHAnsi" w:hAnsiTheme="minorHAnsi" w:cstheme="minorHAnsi"/>
            <w:sz w:val="22"/>
            <w:szCs w:val="22"/>
            <w:lang w:val="nl-NL"/>
          </w:rPr>
          <w:delText>omschreven gebruik of die heeft geleid of zou kunnen leiden tot een verplichting tot schoning van de onroerende zaak, dan wel het nemen van andere maatregelen.</w:delText>
        </w:r>
      </w:del>
    </w:p>
    <w:p w:rsidR="00EF671A" w:rsidRPr="00D119AA" w:rsidDel="00BD5B6B" w:rsidRDefault="00B05A7F">
      <w:pPr>
        <w:widowControl/>
        <w:tabs>
          <w:tab w:val="left" w:pos="238"/>
          <w:tab w:val="left" w:pos="431"/>
          <w:tab w:val="left" w:pos="1298"/>
          <w:tab w:val="left" w:pos="1587"/>
        </w:tabs>
        <w:rPr>
          <w:del w:id="31" w:author="Margreet Plug" w:date="2019-07-17T14:14:00Z"/>
          <w:rFonts w:asciiTheme="minorHAnsi" w:hAnsiTheme="minorHAnsi" w:cstheme="minorHAnsi"/>
          <w:sz w:val="22"/>
          <w:szCs w:val="22"/>
          <w:lang w:val="nl-NL"/>
        </w:rPr>
      </w:pPr>
      <w:del w:id="32" w:author="Margreet Plug" w:date="2019-07-17T14:14:00Z">
        <w:r w:rsidRPr="00D119AA" w:rsidDel="00BD5B6B">
          <w:rPr>
            <w:rFonts w:asciiTheme="minorHAnsi" w:hAnsiTheme="minorHAnsi" w:cstheme="minorHAnsi"/>
            <w:b/>
            <w:sz w:val="22"/>
            <w:szCs w:val="22"/>
            <w:lang w:val="nl-NL"/>
          </w:rPr>
          <w:delText>6</w:delText>
        </w:r>
        <w:r w:rsidR="00810CAB" w:rsidRPr="00D119AA" w:rsidDel="00BD5B6B">
          <w:rPr>
            <w:rFonts w:asciiTheme="minorHAnsi" w:hAnsiTheme="minorHAnsi" w:cstheme="minorHAnsi"/>
            <w:b/>
            <w:sz w:val="22"/>
            <w:szCs w:val="22"/>
            <w:lang w:val="nl-NL"/>
          </w:rPr>
          <w:delText>.</w:delText>
        </w:r>
        <w:r w:rsidR="003C48E5" w:rsidRPr="00D119AA" w:rsidDel="00BD5B6B">
          <w:rPr>
            <w:rFonts w:asciiTheme="minorHAnsi" w:hAnsiTheme="minorHAnsi" w:cstheme="minorHAnsi"/>
            <w:b/>
            <w:sz w:val="22"/>
            <w:szCs w:val="22"/>
            <w:lang w:val="nl-NL"/>
          </w:rPr>
          <w:delText>4</w:delText>
        </w:r>
        <w:r w:rsidR="000E156F" w:rsidRPr="00D119AA" w:rsidDel="00BD5B6B">
          <w:rPr>
            <w:rFonts w:asciiTheme="minorHAnsi" w:hAnsiTheme="minorHAnsi" w:cstheme="minorHAnsi"/>
            <w:b/>
            <w:sz w:val="22"/>
            <w:szCs w:val="22"/>
            <w:lang w:val="nl-NL"/>
          </w:rPr>
          <w:delText>.</w:delText>
        </w:r>
        <w:r w:rsidR="00810CAB" w:rsidRPr="00D119AA" w:rsidDel="00BD5B6B">
          <w:rPr>
            <w:rFonts w:asciiTheme="minorHAnsi" w:hAnsiTheme="minorHAnsi" w:cstheme="minorHAnsi"/>
            <w:b/>
            <w:sz w:val="22"/>
            <w:szCs w:val="22"/>
            <w:lang w:val="nl-NL"/>
          </w:rPr>
          <w:delText>2</w:delText>
        </w:r>
        <w:r w:rsidR="00B96075" w:rsidRPr="00D119AA" w:rsidDel="00BD5B6B">
          <w:rPr>
            <w:rFonts w:asciiTheme="minorHAnsi" w:hAnsiTheme="minorHAnsi" w:cstheme="minorHAnsi"/>
            <w:b/>
            <w:sz w:val="22"/>
            <w:szCs w:val="22"/>
            <w:lang w:val="nl-NL"/>
          </w:rPr>
          <w:delText>.</w:delText>
        </w:r>
        <w:r w:rsidR="00EF671A" w:rsidRPr="00D119AA" w:rsidDel="00BD5B6B">
          <w:rPr>
            <w:rFonts w:asciiTheme="minorHAnsi" w:hAnsiTheme="minorHAnsi" w:cstheme="minorHAnsi"/>
            <w:b/>
            <w:sz w:val="22"/>
            <w:szCs w:val="22"/>
            <w:lang w:val="nl-NL"/>
          </w:rPr>
          <w:delText xml:space="preserve"> </w:delText>
        </w:r>
        <w:r w:rsidR="00EF671A" w:rsidRPr="00D119AA" w:rsidDel="00BD5B6B">
          <w:rPr>
            <w:rFonts w:asciiTheme="minorHAnsi" w:hAnsiTheme="minorHAnsi" w:cstheme="minorHAnsi"/>
            <w:sz w:val="22"/>
            <w:szCs w:val="22"/>
            <w:lang w:val="nl-NL"/>
          </w:rPr>
          <w:delText>Voor</w:delText>
        </w:r>
        <w:r w:rsidR="00A31A45" w:rsidRPr="00D119AA" w:rsidDel="00BD5B6B">
          <w:rPr>
            <w:rFonts w:asciiTheme="minorHAnsi" w:hAnsiTheme="minorHAnsi" w:cstheme="minorHAnsi"/>
            <w:sz w:val="22"/>
            <w:szCs w:val="22"/>
            <w:lang w:val="nl-NL"/>
          </w:rPr>
          <w:delText xml:space="preserve"> </w:delText>
        </w:r>
        <w:r w:rsidR="00EF671A" w:rsidRPr="00D119AA" w:rsidDel="00BD5B6B">
          <w:rPr>
            <w:rFonts w:asciiTheme="minorHAnsi" w:hAnsiTheme="minorHAnsi" w:cstheme="minorHAnsi"/>
            <w:sz w:val="22"/>
            <w:szCs w:val="22"/>
            <w:lang w:val="nl-NL"/>
          </w:rPr>
          <w:delText xml:space="preserve">zover aan verkoper bekend is in </w:delText>
        </w:r>
        <w:r w:rsidR="00011E4B" w:rsidRPr="00D119AA" w:rsidDel="00BD5B6B">
          <w:rPr>
            <w:rFonts w:asciiTheme="minorHAnsi" w:hAnsiTheme="minorHAnsi" w:cstheme="minorHAnsi"/>
            <w:sz w:val="22"/>
            <w:szCs w:val="22"/>
            <w:lang w:val="nl-NL"/>
          </w:rPr>
          <w:delText xml:space="preserve">de onroerende zaak </w:delText>
        </w:r>
        <w:r w:rsidR="00EF671A" w:rsidRPr="00D119AA" w:rsidDel="00BD5B6B">
          <w:rPr>
            <w:rFonts w:asciiTheme="minorHAnsi" w:hAnsiTheme="minorHAnsi" w:cstheme="minorHAnsi"/>
            <w:sz w:val="22"/>
            <w:szCs w:val="22"/>
            <w:lang w:val="nl-NL"/>
          </w:rPr>
          <w:delText>wel/geen</w:delText>
        </w:r>
        <w:r w:rsidR="003B53C2" w:rsidRPr="00D119AA" w:rsidDel="00BD5B6B">
          <w:rPr>
            <w:rFonts w:asciiTheme="minorHAnsi" w:hAnsiTheme="minorHAnsi" w:cstheme="minorHAnsi"/>
            <w:sz w:val="22"/>
            <w:szCs w:val="22"/>
            <w:lang w:val="nl-NL"/>
          </w:rPr>
          <w:delText>*</w:delText>
        </w:r>
        <w:r w:rsidR="00EF671A" w:rsidRPr="00D119AA" w:rsidDel="00BD5B6B">
          <w:rPr>
            <w:rFonts w:asciiTheme="minorHAnsi" w:hAnsiTheme="minorHAnsi" w:cstheme="minorHAnsi"/>
            <w:sz w:val="22"/>
            <w:szCs w:val="22"/>
            <w:lang w:val="nl-NL"/>
          </w:rPr>
          <w:delText xml:space="preserve"> ondergrondse tank voor het opslaan van (vloei)stoffen aanwezig. </w:delText>
        </w:r>
      </w:del>
    </w:p>
    <w:p w:rsidR="00EF671A" w:rsidRPr="00D119AA" w:rsidDel="00BD5B6B" w:rsidRDefault="00EF671A">
      <w:pPr>
        <w:widowControl/>
        <w:tabs>
          <w:tab w:val="left" w:pos="238"/>
          <w:tab w:val="left" w:pos="431"/>
          <w:tab w:val="left" w:pos="1298"/>
          <w:tab w:val="left" w:pos="1587"/>
        </w:tabs>
        <w:rPr>
          <w:del w:id="33" w:author="Margreet Plug" w:date="2019-07-17T14:14:00Z"/>
          <w:rFonts w:asciiTheme="minorHAnsi" w:hAnsiTheme="minorHAnsi" w:cstheme="minorHAnsi"/>
          <w:sz w:val="22"/>
          <w:szCs w:val="22"/>
          <w:lang w:val="nl-NL"/>
        </w:rPr>
      </w:pPr>
      <w:del w:id="34" w:author="Margreet Plug" w:date="2019-07-17T14:14:00Z">
        <w:r w:rsidRPr="00D119AA" w:rsidDel="00BD5B6B">
          <w:rPr>
            <w:rFonts w:asciiTheme="minorHAnsi" w:hAnsiTheme="minorHAnsi" w:cstheme="minorHAnsi"/>
            <w:sz w:val="22"/>
            <w:szCs w:val="22"/>
            <w:lang w:val="nl-NL"/>
          </w:rPr>
          <w:delText>Voor</w:delText>
        </w:r>
        <w:r w:rsidR="00A31A45" w:rsidRPr="00D119AA" w:rsidDel="00BD5B6B">
          <w:rPr>
            <w:rFonts w:asciiTheme="minorHAnsi" w:hAnsiTheme="minorHAnsi" w:cstheme="minorHAnsi"/>
            <w:sz w:val="22"/>
            <w:szCs w:val="22"/>
            <w:lang w:val="nl-NL"/>
          </w:rPr>
          <w:delText xml:space="preserve"> </w:delText>
        </w:r>
        <w:r w:rsidRPr="00D119AA" w:rsidDel="00BD5B6B">
          <w:rPr>
            <w:rFonts w:asciiTheme="minorHAnsi" w:hAnsiTheme="minorHAnsi" w:cstheme="minorHAnsi"/>
            <w:sz w:val="22"/>
            <w:szCs w:val="22"/>
            <w:lang w:val="nl-NL"/>
          </w:rPr>
          <w:delText>zover verkoper bekend is met de aanwezigheid van een ondergrondse tank voor het opslaan van (vloei)stoffen, verklaart hij met betrekking tot het al dan niet nog in gebruik zijn en/of het volgens wettelijke voorschriften onklaar gemaakt zijn, het volgende:</w:delText>
        </w:r>
        <w:r w:rsidR="005C7A2B" w:rsidRPr="00D119AA" w:rsidDel="00BD5B6B">
          <w:rPr>
            <w:rFonts w:asciiTheme="minorHAnsi" w:hAnsiTheme="minorHAnsi" w:cstheme="minorHAnsi"/>
            <w:sz w:val="22"/>
            <w:szCs w:val="22"/>
            <w:lang w:val="nl-NL"/>
          </w:rPr>
          <w:delText xml:space="preserve"> ………………</w:delText>
        </w:r>
      </w:del>
    </w:p>
    <w:p w:rsidR="00870096" w:rsidRPr="00D119AA" w:rsidDel="00743439" w:rsidRDefault="00810CAB">
      <w:pPr>
        <w:widowControl/>
        <w:tabs>
          <w:tab w:val="left" w:pos="238"/>
          <w:tab w:val="left" w:pos="431"/>
          <w:tab w:val="left" w:pos="1298"/>
          <w:tab w:val="left" w:pos="1587"/>
        </w:tabs>
        <w:rPr>
          <w:del w:id="35" w:author="Margreet Plug" w:date="2019-07-17T14:14:00Z"/>
          <w:rFonts w:asciiTheme="minorHAnsi" w:hAnsiTheme="minorHAnsi" w:cstheme="minorHAnsi"/>
          <w:sz w:val="22"/>
          <w:szCs w:val="22"/>
          <w:lang w:val="nl-NL"/>
        </w:rPr>
      </w:pPr>
      <w:del w:id="36" w:author="Margreet Plug" w:date="2019-07-17T14:14:00Z">
        <w:r w:rsidRPr="00D119AA" w:rsidDel="00743439">
          <w:rPr>
            <w:rFonts w:asciiTheme="minorHAnsi" w:hAnsiTheme="minorHAnsi" w:cstheme="minorHAnsi"/>
            <w:b/>
            <w:sz w:val="22"/>
            <w:szCs w:val="22"/>
            <w:lang w:val="nl-NL"/>
          </w:rPr>
          <w:delText>6.</w:delText>
        </w:r>
        <w:r w:rsidR="003C48E5" w:rsidRPr="00D119AA" w:rsidDel="00743439">
          <w:rPr>
            <w:rFonts w:asciiTheme="minorHAnsi" w:hAnsiTheme="minorHAnsi" w:cstheme="minorHAnsi"/>
            <w:b/>
            <w:sz w:val="22"/>
            <w:szCs w:val="22"/>
            <w:lang w:val="nl-NL"/>
          </w:rPr>
          <w:delText>4.</w:delText>
        </w:r>
        <w:r w:rsidRPr="00D119AA" w:rsidDel="00743439">
          <w:rPr>
            <w:rFonts w:asciiTheme="minorHAnsi" w:hAnsiTheme="minorHAnsi" w:cstheme="minorHAnsi"/>
            <w:b/>
            <w:sz w:val="22"/>
            <w:szCs w:val="22"/>
            <w:lang w:val="nl-NL"/>
          </w:rPr>
          <w:delText>3</w:delText>
        </w:r>
        <w:r w:rsidR="00B96075" w:rsidRPr="00D119AA" w:rsidDel="00743439">
          <w:rPr>
            <w:rFonts w:asciiTheme="minorHAnsi" w:hAnsiTheme="minorHAnsi" w:cstheme="minorHAnsi"/>
            <w:b/>
            <w:sz w:val="22"/>
            <w:szCs w:val="22"/>
            <w:lang w:val="nl-NL"/>
          </w:rPr>
          <w:delText>.</w:delText>
        </w:r>
        <w:r w:rsidRPr="00D119AA" w:rsidDel="00743439">
          <w:rPr>
            <w:rFonts w:asciiTheme="minorHAnsi" w:hAnsiTheme="minorHAnsi" w:cstheme="minorHAnsi"/>
            <w:b/>
            <w:sz w:val="22"/>
            <w:szCs w:val="22"/>
            <w:lang w:val="nl-NL"/>
          </w:rPr>
          <w:delText xml:space="preserve"> </w:delText>
        </w:r>
        <w:r w:rsidR="00EF671A" w:rsidRPr="00D119AA" w:rsidDel="00743439">
          <w:rPr>
            <w:rFonts w:asciiTheme="minorHAnsi" w:hAnsiTheme="minorHAnsi" w:cstheme="minorHAnsi"/>
            <w:sz w:val="22"/>
            <w:szCs w:val="22"/>
            <w:lang w:val="nl-NL"/>
          </w:rPr>
          <w:delText>Aan verkoper is niet bekend</w:delText>
        </w:r>
        <w:r w:rsidR="00FD53E8" w:rsidRPr="00D119AA" w:rsidDel="00743439">
          <w:rPr>
            <w:rFonts w:asciiTheme="minorHAnsi" w:hAnsiTheme="minorHAnsi" w:cstheme="minorHAnsi"/>
            <w:sz w:val="22"/>
            <w:szCs w:val="22"/>
            <w:lang w:val="nl-NL"/>
          </w:rPr>
          <w:delText xml:space="preserve"> of/A</w:delText>
        </w:r>
        <w:r w:rsidR="00EF671A" w:rsidRPr="00D119AA" w:rsidDel="00743439">
          <w:rPr>
            <w:rFonts w:asciiTheme="minorHAnsi" w:hAnsiTheme="minorHAnsi" w:cstheme="minorHAnsi"/>
            <w:sz w:val="22"/>
            <w:szCs w:val="22"/>
            <w:lang w:val="nl-NL"/>
          </w:rPr>
          <w:delText>an koper is bekend dat</w:delText>
        </w:r>
        <w:r w:rsidR="003B53C2" w:rsidRPr="00D119AA" w:rsidDel="00743439">
          <w:rPr>
            <w:rFonts w:asciiTheme="minorHAnsi" w:hAnsiTheme="minorHAnsi" w:cstheme="minorHAnsi"/>
            <w:sz w:val="22"/>
            <w:szCs w:val="22"/>
            <w:lang w:val="nl-NL"/>
          </w:rPr>
          <w:delText>*</w:delText>
        </w:r>
        <w:r w:rsidR="00EF671A" w:rsidRPr="00D119AA" w:rsidDel="00743439">
          <w:rPr>
            <w:rFonts w:asciiTheme="minorHAnsi" w:hAnsiTheme="minorHAnsi" w:cstheme="minorHAnsi"/>
            <w:sz w:val="22"/>
            <w:szCs w:val="22"/>
            <w:lang w:val="nl-NL"/>
          </w:rPr>
          <w:delText xml:space="preserve"> in de onroerende zaak asbest is verwerkt.</w:delText>
        </w:r>
      </w:del>
    </w:p>
    <w:p w:rsidR="00B8015D" w:rsidRPr="00D119AA" w:rsidDel="00743439" w:rsidRDefault="00810CAB">
      <w:pPr>
        <w:widowControl/>
        <w:tabs>
          <w:tab w:val="left" w:pos="238"/>
          <w:tab w:val="left" w:pos="431"/>
          <w:tab w:val="left" w:pos="1298"/>
          <w:tab w:val="left" w:pos="1587"/>
        </w:tabs>
        <w:rPr>
          <w:del w:id="37" w:author="Margreet Plug" w:date="2019-07-17T14:14:00Z"/>
          <w:rFonts w:asciiTheme="minorHAnsi" w:hAnsiTheme="minorHAnsi" w:cstheme="minorHAnsi"/>
          <w:sz w:val="22"/>
          <w:szCs w:val="22"/>
          <w:lang w:val="nl-NL"/>
        </w:rPr>
      </w:pPr>
      <w:del w:id="38" w:author="Margreet Plug" w:date="2019-07-17T14:14:00Z">
        <w:r w:rsidRPr="00D119AA" w:rsidDel="00743439">
          <w:rPr>
            <w:rFonts w:asciiTheme="minorHAnsi" w:hAnsiTheme="minorHAnsi" w:cstheme="minorHAnsi"/>
            <w:b/>
            <w:sz w:val="22"/>
            <w:szCs w:val="22"/>
            <w:lang w:val="nl-NL"/>
          </w:rPr>
          <w:lastRenderedPageBreak/>
          <w:delText>6.</w:delText>
        </w:r>
        <w:r w:rsidR="003C48E5" w:rsidRPr="00D119AA" w:rsidDel="00743439">
          <w:rPr>
            <w:rFonts w:asciiTheme="minorHAnsi" w:hAnsiTheme="minorHAnsi" w:cstheme="minorHAnsi"/>
            <w:b/>
            <w:sz w:val="22"/>
            <w:szCs w:val="22"/>
            <w:lang w:val="nl-NL"/>
          </w:rPr>
          <w:delText>4.</w:delText>
        </w:r>
        <w:r w:rsidRPr="00D119AA" w:rsidDel="00743439">
          <w:rPr>
            <w:rFonts w:asciiTheme="minorHAnsi" w:hAnsiTheme="minorHAnsi" w:cstheme="minorHAnsi"/>
            <w:b/>
            <w:sz w:val="22"/>
            <w:szCs w:val="22"/>
            <w:lang w:val="nl-NL"/>
          </w:rPr>
          <w:delText>4</w:delText>
        </w:r>
        <w:r w:rsidR="00B96075" w:rsidRPr="00D119AA" w:rsidDel="00743439">
          <w:rPr>
            <w:rFonts w:asciiTheme="minorHAnsi" w:hAnsiTheme="minorHAnsi" w:cstheme="minorHAnsi"/>
            <w:b/>
            <w:sz w:val="22"/>
            <w:szCs w:val="22"/>
            <w:lang w:val="nl-NL"/>
          </w:rPr>
          <w:delText>.</w:delText>
        </w:r>
        <w:r w:rsidRPr="00D119AA" w:rsidDel="00743439">
          <w:rPr>
            <w:rFonts w:asciiTheme="minorHAnsi" w:hAnsiTheme="minorHAnsi" w:cstheme="minorHAnsi"/>
            <w:sz w:val="22"/>
            <w:szCs w:val="22"/>
            <w:lang w:val="nl-NL"/>
          </w:rPr>
          <w:delText xml:space="preserve"> </w:delText>
        </w:r>
        <w:r w:rsidR="00EF671A" w:rsidRPr="00D119AA" w:rsidDel="00743439">
          <w:rPr>
            <w:rFonts w:asciiTheme="minorHAnsi" w:hAnsiTheme="minorHAnsi" w:cstheme="minorHAnsi"/>
            <w:sz w:val="22"/>
            <w:szCs w:val="22"/>
            <w:lang w:val="nl-NL"/>
          </w:rPr>
          <w:delText>Aan verkoper is niet bekend of</w:delText>
        </w:r>
        <w:r w:rsidR="00FD53E8" w:rsidRPr="00D119AA" w:rsidDel="00743439">
          <w:rPr>
            <w:rFonts w:asciiTheme="minorHAnsi" w:hAnsiTheme="minorHAnsi" w:cstheme="minorHAnsi"/>
            <w:sz w:val="22"/>
            <w:szCs w:val="22"/>
            <w:lang w:val="nl-NL"/>
          </w:rPr>
          <w:delText>/A</w:delText>
        </w:r>
        <w:r w:rsidR="001D4FCF" w:rsidRPr="00D119AA" w:rsidDel="00743439">
          <w:rPr>
            <w:rFonts w:asciiTheme="minorHAnsi" w:hAnsiTheme="minorHAnsi" w:cstheme="minorHAnsi"/>
            <w:sz w:val="22"/>
            <w:szCs w:val="22"/>
            <w:lang w:val="nl-NL"/>
          </w:rPr>
          <w:delText xml:space="preserve">an koper is bekend dat* </w:delText>
        </w:r>
        <w:r w:rsidR="00EF671A" w:rsidRPr="00D119AA" w:rsidDel="00743439">
          <w:rPr>
            <w:rFonts w:asciiTheme="minorHAnsi" w:hAnsiTheme="minorHAnsi" w:cstheme="minorHAnsi"/>
            <w:sz w:val="22"/>
            <w:szCs w:val="22"/>
            <w:lang w:val="nl-NL"/>
          </w:rPr>
          <w:delText>ten aanzien van de onroerende zaak beschikkingen of bevelen in de zin van artikel 55 van de Wet Bodembescherming zijn genomen door het bevoegd gezag.</w:delText>
        </w:r>
        <w:r w:rsidR="00577CAB" w:rsidRPr="00D119AA" w:rsidDel="00743439">
          <w:rPr>
            <w:rFonts w:asciiTheme="minorHAnsi" w:hAnsiTheme="minorHAnsi" w:cstheme="minorHAnsi"/>
            <w:sz w:val="22"/>
            <w:szCs w:val="22"/>
            <w:lang w:val="nl-NL"/>
          </w:rPr>
          <w:delText xml:space="preserve"> </w:delText>
        </w:r>
      </w:del>
    </w:p>
    <w:p w:rsidR="00743439" w:rsidRDefault="00B05A7F">
      <w:pPr>
        <w:widowControl/>
        <w:tabs>
          <w:tab w:val="left" w:pos="238"/>
          <w:tab w:val="left" w:pos="431"/>
          <w:tab w:val="left" w:pos="1298"/>
          <w:tab w:val="left" w:pos="1587"/>
        </w:tabs>
        <w:rPr>
          <w:ins w:id="39" w:author="Margreet Plug" w:date="2019-07-17T14:14:00Z"/>
          <w:rFonts w:asciiTheme="minorHAnsi" w:hAnsiTheme="minorHAnsi" w:cstheme="minorHAnsi"/>
          <w:sz w:val="22"/>
          <w:szCs w:val="22"/>
          <w:lang w:val="nl-NL"/>
        </w:rPr>
      </w:pPr>
      <w:del w:id="40" w:author="Margreet Plug" w:date="2019-07-17T14:14:00Z">
        <w:r w:rsidRPr="00D119AA" w:rsidDel="00743439">
          <w:rPr>
            <w:rFonts w:asciiTheme="minorHAnsi" w:hAnsiTheme="minorHAnsi" w:cstheme="minorHAnsi"/>
            <w:b/>
            <w:sz w:val="22"/>
            <w:szCs w:val="22"/>
            <w:lang w:val="nl-NL"/>
          </w:rPr>
          <w:delText>6</w:delText>
        </w:r>
        <w:r w:rsidR="00EF671A" w:rsidRPr="00D119AA" w:rsidDel="00743439">
          <w:rPr>
            <w:rFonts w:asciiTheme="minorHAnsi" w:hAnsiTheme="minorHAnsi" w:cstheme="minorHAnsi"/>
            <w:b/>
            <w:sz w:val="22"/>
            <w:szCs w:val="22"/>
            <w:lang w:val="nl-NL"/>
          </w:rPr>
          <w:delText>.</w:delText>
        </w:r>
        <w:r w:rsidR="003C48E5" w:rsidRPr="00D119AA" w:rsidDel="00743439">
          <w:rPr>
            <w:rFonts w:asciiTheme="minorHAnsi" w:hAnsiTheme="minorHAnsi" w:cstheme="minorHAnsi"/>
            <w:b/>
            <w:sz w:val="22"/>
            <w:szCs w:val="22"/>
            <w:lang w:val="nl-NL"/>
          </w:rPr>
          <w:delText>5.</w:delText>
        </w:r>
        <w:r w:rsidR="00D57315" w:rsidRPr="00D119AA" w:rsidDel="00743439">
          <w:rPr>
            <w:rFonts w:asciiTheme="minorHAnsi" w:hAnsiTheme="minorHAnsi" w:cstheme="minorHAnsi"/>
            <w:b/>
            <w:sz w:val="22"/>
            <w:szCs w:val="22"/>
            <w:lang w:val="nl-NL"/>
          </w:rPr>
          <w:delText xml:space="preserve"> </w:delText>
        </w:r>
        <w:r w:rsidR="00EF671A" w:rsidRPr="00D119AA" w:rsidDel="00743439">
          <w:rPr>
            <w:rFonts w:asciiTheme="minorHAnsi" w:hAnsiTheme="minorHAnsi" w:cstheme="minorHAnsi"/>
            <w:sz w:val="22"/>
            <w:szCs w:val="22"/>
            <w:lang w:val="nl-NL"/>
          </w:rPr>
          <w:delText xml:space="preserve">Koper heeft het recht </w:delText>
        </w:r>
        <w:r w:rsidR="005E069E" w:rsidRPr="00D119AA" w:rsidDel="00743439">
          <w:rPr>
            <w:rFonts w:asciiTheme="minorHAnsi" w:hAnsiTheme="minorHAnsi" w:cstheme="minorHAnsi"/>
            <w:sz w:val="22"/>
            <w:szCs w:val="22"/>
            <w:lang w:val="nl-NL"/>
          </w:rPr>
          <w:delText>om direct voorafgaand aan</w:delText>
        </w:r>
        <w:r w:rsidR="00EF671A" w:rsidRPr="00D119AA" w:rsidDel="00743439">
          <w:rPr>
            <w:rFonts w:asciiTheme="minorHAnsi" w:hAnsiTheme="minorHAnsi" w:cstheme="minorHAnsi"/>
            <w:sz w:val="22"/>
            <w:szCs w:val="22"/>
            <w:lang w:val="nl-NL"/>
          </w:rPr>
          <w:delText xml:space="preserve"> het passeren van de akte van levering </w:delText>
        </w:r>
        <w:r w:rsidR="00BA0732" w:rsidRPr="00D119AA" w:rsidDel="00743439">
          <w:rPr>
            <w:rFonts w:asciiTheme="minorHAnsi" w:hAnsiTheme="minorHAnsi" w:cstheme="minorHAnsi"/>
            <w:sz w:val="22"/>
            <w:szCs w:val="22"/>
            <w:lang w:val="nl-NL"/>
          </w:rPr>
          <w:delText xml:space="preserve">de onroerende zaak </w:delText>
        </w:r>
        <w:r w:rsidR="00EF671A" w:rsidRPr="00D119AA" w:rsidDel="00743439">
          <w:rPr>
            <w:rFonts w:asciiTheme="minorHAnsi" w:hAnsiTheme="minorHAnsi" w:cstheme="minorHAnsi"/>
            <w:sz w:val="22"/>
            <w:szCs w:val="22"/>
            <w:lang w:val="nl-NL"/>
          </w:rPr>
          <w:delText>van binnen en van buiten te inspecteren.</w:delText>
        </w:r>
      </w:del>
    </w:p>
    <w:p w:rsidR="00743439" w:rsidRDefault="00743439">
      <w:pPr>
        <w:widowControl/>
        <w:tabs>
          <w:tab w:val="left" w:pos="238"/>
          <w:tab w:val="left" w:pos="431"/>
          <w:tab w:val="left" w:pos="1298"/>
          <w:tab w:val="left" w:pos="1587"/>
        </w:tabs>
        <w:rPr>
          <w:rFonts w:asciiTheme="minorHAnsi" w:hAnsiTheme="minorHAnsi" w:cstheme="minorHAnsi"/>
          <w:b/>
          <w:sz w:val="22"/>
          <w:szCs w:val="22"/>
          <w:lang w:val="nl-NL"/>
        </w:rPr>
      </w:pPr>
    </w:p>
    <w:p w:rsidR="00743439" w:rsidRPr="00016333" w:rsidRDefault="00743439" w:rsidP="00016333">
      <w:pPr>
        <w:pStyle w:val="Lijstalinea"/>
        <w:numPr>
          <w:ilvl w:val="2"/>
          <w:numId w:val="19"/>
        </w:numPr>
        <w:spacing w:before="59"/>
        <w:outlineLvl w:val="1"/>
        <w:rPr>
          <w:rFonts w:ascii="Calibri" w:hAnsi="Calibri" w:cs="Calibri"/>
          <w:iCs/>
          <w:sz w:val="22"/>
          <w:szCs w:val="22"/>
        </w:rPr>
      </w:pPr>
      <w:r w:rsidRPr="00016333">
        <w:rPr>
          <w:rFonts w:ascii="Calibri" w:hAnsi="Calibri" w:cs="Calibri"/>
          <w:b/>
          <w:bCs/>
          <w:i/>
          <w:iCs/>
          <w:spacing w:val="-1"/>
          <w:sz w:val="22"/>
          <w:szCs w:val="22"/>
        </w:rPr>
        <w:t>Koper</w:t>
      </w:r>
      <w:r w:rsidRPr="00016333">
        <w:rPr>
          <w:rFonts w:ascii="Calibri" w:hAnsi="Calibri" w:cs="Calibri"/>
          <w:b/>
          <w:bCs/>
          <w:i/>
          <w:iCs/>
          <w:spacing w:val="-18"/>
          <w:sz w:val="22"/>
          <w:szCs w:val="22"/>
        </w:rPr>
        <w:t xml:space="preserve"> </w:t>
      </w:r>
      <w:r w:rsidRPr="00016333">
        <w:rPr>
          <w:rFonts w:ascii="Calibri" w:hAnsi="Calibri" w:cs="Calibri"/>
          <w:b/>
          <w:bCs/>
          <w:i/>
          <w:iCs/>
          <w:spacing w:val="-1"/>
          <w:sz w:val="22"/>
          <w:szCs w:val="22"/>
        </w:rPr>
        <w:t>wil</w:t>
      </w:r>
      <w:r w:rsidRPr="00016333">
        <w:rPr>
          <w:rFonts w:ascii="Calibri" w:hAnsi="Calibri" w:cs="Calibri"/>
          <w:b/>
          <w:bCs/>
          <w:i/>
          <w:iCs/>
          <w:spacing w:val="-18"/>
          <w:sz w:val="22"/>
          <w:szCs w:val="22"/>
        </w:rPr>
        <w:t xml:space="preserve"> </w:t>
      </w:r>
      <w:r w:rsidRPr="00016333">
        <w:rPr>
          <w:rFonts w:ascii="Calibri" w:hAnsi="Calibri" w:cs="Calibri"/>
          <w:b/>
          <w:bCs/>
          <w:i/>
          <w:iCs/>
          <w:sz w:val="22"/>
          <w:szCs w:val="22"/>
        </w:rPr>
        <w:t>de</w:t>
      </w:r>
      <w:r w:rsidRPr="00016333">
        <w:rPr>
          <w:rFonts w:ascii="Calibri" w:hAnsi="Calibri" w:cs="Calibri"/>
          <w:b/>
          <w:bCs/>
          <w:i/>
          <w:iCs/>
          <w:spacing w:val="-16"/>
          <w:sz w:val="22"/>
          <w:szCs w:val="22"/>
        </w:rPr>
        <w:t xml:space="preserve"> </w:t>
      </w:r>
      <w:r w:rsidRPr="00016333">
        <w:rPr>
          <w:rFonts w:ascii="Calibri" w:hAnsi="Calibri" w:cs="Calibri"/>
          <w:b/>
          <w:bCs/>
          <w:i/>
          <w:iCs/>
          <w:sz w:val="22"/>
          <w:szCs w:val="22"/>
        </w:rPr>
        <w:t>onroerende</w:t>
      </w:r>
      <w:r w:rsidRPr="00016333">
        <w:rPr>
          <w:rFonts w:ascii="Calibri" w:hAnsi="Calibri" w:cs="Calibri"/>
          <w:b/>
          <w:bCs/>
          <w:i/>
          <w:iCs/>
          <w:spacing w:val="-13"/>
          <w:sz w:val="22"/>
          <w:szCs w:val="22"/>
        </w:rPr>
        <w:t xml:space="preserve"> </w:t>
      </w:r>
      <w:r w:rsidRPr="00016333">
        <w:rPr>
          <w:rFonts w:ascii="Calibri" w:hAnsi="Calibri" w:cs="Calibri"/>
          <w:b/>
          <w:bCs/>
          <w:i/>
          <w:iCs/>
          <w:spacing w:val="-1"/>
          <w:sz w:val="22"/>
          <w:szCs w:val="22"/>
        </w:rPr>
        <w:t>zaak</w:t>
      </w:r>
      <w:r w:rsidRPr="00016333">
        <w:rPr>
          <w:rFonts w:ascii="Calibri" w:hAnsi="Calibri" w:cs="Calibri"/>
          <w:b/>
          <w:bCs/>
          <w:i/>
          <w:iCs/>
          <w:spacing w:val="-17"/>
          <w:sz w:val="22"/>
          <w:szCs w:val="22"/>
        </w:rPr>
        <w:t xml:space="preserve"> </w:t>
      </w:r>
      <w:r w:rsidRPr="00016333">
        <w:rPr>
          <w:rFonts w:ascii="Calibri" w:hAnsi="Calibri" w:cs="Calibri"/>
          <w:b/>
          <w:bCs/>
          <w:i/>
          <w:iCs/>
          <w:sz w:val="22"/>
          <w:szCs w:val="22"/>
        </w:rPr>
        <w:t>gebruiken</w:t>
      </w:r>
      <w:r w:rsidRPr="00016333">
        <w:rPr>
          <w:rFonts w:ascii="Calibri" w:hAnsi="Calibri" w:cs="Calibri"/>
          <w:b/>
          <w:bCs/>
          <w:i/>
          <w:iCs/>
          <w:spacing w:val="-14"/>
          <w:sz w:val="22"/>
          <w:szCs w:val="22"/>
        </w:rPr>
        <w:t xml:space="preserve"> </w:t>
      </w:r>
      <w:r w:rsidRPr="00016333">
        <w:rPr>
          <w:rFonts w:ascii="Calibri" w:hAnsi="Calibri" w:cs="Calibri"/>
          <w:b/>
          <w:bCs/>
          <w:i/>
          <w:iCs/>
          <w:sz w:val="22"/>
          <w:szCs w:val="22"/>
        </w:rPr>
        <w:t>als: ………………………..</w:t>
      </w:r>
    </w:p>
    <w:p w:rsidR="00743439" w:rsidRPr="00743439" w:rsidRDefault="00743439" w:rsidP="00743439">
      <w:pPr>
        <w:spacing w:before="34"/>
        <w:ind w:right="394"/>
        <w:rPr>
          <w:rFonts w:ascii="Calibri" w:eastAsia="Calibri" w:hAnsi="Calibri" w:cs="Calibri"/>
          <w:sz w:val="22"/>
          <w:szCs w:val="22"/>
          <w:lang w:val="nl-NL"/>
        </w:rPr>
      </w:pPr>
      <w:r w:rsidRPr="00743439">
        <w:rPr>
          <w:rFonts w:ascii="Calibri" w:eastAsia="Calibri" w:hAnsi="Calibri" w:cs="Calibri"/>
          <w:b/>
          <w:bCs/>
          <w:i/>
          <w:spacing w:val="-1"/>
          <w:sz w:val="22"/>
          <w:szCs w:val="22"/>
          <w:lang w:val="nl-NL"/>
        </w:rPr>
        <w:t>Verkoper</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z w:val="22"/>
          <w:szCs w:val="22"/>
          <w:lang w:val="nl-NL"/>
        </w:rPr>
        <w:t>staat</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er</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niet</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pacing w:val="-1"/>
          <w:sz w:val="22"/>
          <w:szCs w:val="22"/>
          <w:lang w:val="nl-NL"/>
        </w:rPr>
        <w:t>voor</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in</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z w:val="22"/>
          <w:szCs w:val="22"/>
          <w:lang w:val="nl-NL"/>
        </w:rPr>
        <w:t>dat</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onroerende</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zaak</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eigenschappen</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pacing w:val="-2"/>
          <w:sz w:val="22"/>
          <w:szCs w:val="22"/>
          <w:lang w:val="nl-NL"/>
        </w:rPr>
        <w:t>heeft</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die</w:t>
      </w:r>
      <w:r w:rsidRPr="00743439">
        <w:rPr>
          <w:rFonts w:ascii="Calibri" w:eastAsia="Calibri" w:hAnsi="Calibri" w:cs="Calibri"/>
          <w:b/>
          <w:bCs/>
          <w:i/>
          <w:spacing w:val="-6"/>
          <w:sz w:val="22"/>
          <w:szCs w:val="22"/>
          <w:lang w:val="nl-NL"/>
        </w:rPr>
        <w:t xml:space="preserve"> </w:t>
      </w:r>
      <w:r w:rsidRPr="00743439">
        <w:rPr>
          <w:rFonts w:ascii="Calibri" w:eastAsia="Calibri" w:hAnsi="Calibri" w:cs="Calibri"/>
          <w:b/>
          <w:bCs/>
          <w:i/>
          <w:sz w:val="22"/>
          <w:szCs w:val="22"/>
          <w:lang w:val="nl-NL"/>
        </w:rPr>
        <w:t>nodig</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zijn</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voor</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het</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door</w:t>
      </w:r>
      <w:r w:rsidRPr="00743439">
        <w:rPr>
          <w:rFonts w:ascii="Calibri" w:eastAsia="Calibri" w:hAnsi="Calibri" w:cs="Calibri"/>
          <w:b/>
          <w:bCs/>
          <w:i/>
          <w:spacing w:val="31"/>
          <w:w w:val="99"/>
          <w:sz w:val="22"/>
          <w:szCs w:val="22"/>
          <w:lang w:val="nl-NL"/>
        </w:rPr>
        <w:t xml:space="preserve"> </w:t>
      </w:r>
      <w:r w:rsidRPr="00743439">
        <w:rPr>
          <w:rFonts w:ascii="Calibri" w:eastAsia="Calibri" w:hAnsi="Calibri" w:cs="Calibri"/>
          <w:b/>
          <w:bCs/>
          <w:i/>
          <w:sz w:val="22"/>
          <w:szCs w:val="22"/>
          <w:lang w:val="nl-NL"/>
        </w:rPr>
        <w:t>koper</w:t>
      </w:r>
      <w:r w:rsidRPr="00743439">
        <w:rPr>
          <w:rFonts w:ascii="Calibri" w:eastAsia="Calibri" w:hAnsi="Calibri" w:cs="Calibri"/>
          <w:b/>
          <w:bCs/>
          <w:i/>
          <w:spacing w:val="-18"/>
          <w:sz w:val="22"/>
          <w:szCs w:val="22"/>
          <w:lang w:val="nl-NL"/>
        </w:rPr>
        <w:t xml:space="preserve"> </w:t>
      </w:r>
      <w:r w:rsidRPr="00743439">
        <w:rPr>
          <w:rFonts w:ascii="Calibri" w:eastAsia="Calibri" w:hAnsi="Calibri" w:cs="Calibri"/>
          <w:b/>
          <w:bCs/>
          <w:i/>
          <w:sz w:val="22"/>
          <w:szCs w:val="22"/>
          <w:lang w:val="nl-NL"/>
        </w:rPr>
        <w:t>beoogde</w:t>
      </w:r>
      <w:r w:rsidRPr="00743439">
        <w:rPr>
          <w:rFonts w:ascii="Calibri" w:eastAsia="Calibri" w:hAnsi="Calibri" w:cs="Calibri"/>
          <w:b/>
          <w:bCs/>
          <w:i/>
          <w:spacing w:val="-17"/>
          <w:sz w:val="22"/>
          <w:szCs w:val="22"/>
          <w:lang w:val="nl-NL"/>
        </w:rPr>
        <w:t xml:space="preserve"> </w:t>
      </w:r>
      <w:r w:rsidRPr="00743439">
        <w:rPr>
          <w:rFonts w:ascii="Calibri" w:eastAsia="Calibri" w:hAnsi="Calibri" w:cs="Calibri"/>
          <w:b/>
          <w:bCs/>
          <w:i/>
          <w:sz w:val="22"/>
          <w:szCs w:val="22"/>
          <w:lang w:val="nl-NL"/>
        </w:rPr>
        <w:t>gebruik</w:t>
      </w:r>
      <w:r w:rsidRPr="00743439">
        <w:rPr>
          <w:rFonts w:ascii="Calibri" w:eastAsia="Calibri" w:hAnsi="Calibri" w:cs="Calibri"/>
          <w:b/>
          <w:bCs/>
          <w:i/>
          <w:spacing w:val="-15"/>
          <w:sz w:val="22"/>
          <w:szCs w:val="22"/>
          <w:lang w:val="nl-NL"/>
        </w:rPr>
        <w:t xml:space="preserve"> </w:t>
      </w:r>
      <w:r w:rsidRPr="00743439">
        <w:rPr>
          <w:rFonts w:ascii="Calibri" w:eastAsia="Calibri" w:hAnsi="Calibri" w:cs="Calibri"/>
          <w:b/>
          <w:bCs/>
          <w:i/>
          <w:sz w:val="22"/>
          <w:szCs w:val="22"/>
          <w:lang w:val="nl-NL"/>
        </w:rPr>
        <w:t>als…….</w:t>
      </w:r>
    </w:p>
    <w:p w:rsidR="00743439" w:rsidRPr="00743439" w:rsidRDefault="00743439" w:rsidP="00743439">
      <w:pPr>
        <w:spacing w:before="5"/>
        <w:rPr>
          <w:rFonts w:ascii="Calibri" w:eastAsia="Calibri" w:hAnsi="Calibri" w:cs="Calibri"/>
          <w:b/>
          <w:bCs/>
          <w:i/>
          <w:sz w:val="22"/>
          <w:szCs w:val="22"/>
          <w:lang w:val="nl-NL"/>
        </w:rPr>
      </w:pPr>
    </w:p>
    <w:p w:rsidR="00743439" w:rsidRPr="00743439" w:rsidRDefault="00743439" w:rsidP="00743439">
      <w:pPr>
        <w:tabs>
          <w:tab w:val="left" w:pos="631"/>
        </w:tabs>
        <w:ind w:right="312"/>
        <w:rPr>
          <w:rFonts w:ascii="Calibri" w:eastAsia="Calibri" w:hAnsi="Calibri" w:cs="Calibri"/>
          <w:sz w:val="22"/>
          <w:szCs w:val="22"/>
          <w:lang w:val="nl-NL"/>
        </w:rPr>
      </w:pPr>
      <w:r>
        <w:rPr>
          <w:rFonts w:ascii="Calibri" w:hAnsi="Calibri" w:cs="Calibri"/>
          <w:b/>
          <w:spacing w:val="-1"/>
          <w:sz w:val="22"/>
          <w:szCs w:val="22"/>
          <w:lang w:val="nl-NL"/>
        </w:rPr>
        <w:t>6.3.2.</w:t>
      </w:r>
      <w:r>
        <w:rPr>
          <w:rFonts w:ascii="Calibri" w:hAnsi="Calibri" w:cs="Calibri"/>
          <w:b/>
          <w:spacing w:val="-1"/>
          <w:sz w:val="22"/>
          <w:szCs w:val="22"/>
          <w:lang w:val="nl-NL"/>
        </w:rPr>
        <w:tab/>
      </w:r>
      <w:r w:rsidRPr="00743439">
        <w:rPr>
          <w:rFonts w:ascii="Calibri" w:hAnsi="Calibri" w:cs="Calibri"/>
          <w:b/>
          <w:i/>
          <w:spacing w:val="-1"/>
          <w:sz w:val="22"/>
          <w:szCs w:val="22"/>
          <w:lang w:val="nl-NL"/>
        </w:rPr>
        <w:t>Koper</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op</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hoogte</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feit</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dat</w:t>
      </w:r>
      <w:r w:rsidRPr="00743439">
        <w:rPr>
          <w:rFonts w:ascii="Calibri" w:hAnsi="Calibri" w:cs="Calibri"/>
          <w:b/>
          <w:i/>
          <w:spacing w:val="-8"/>
          <w:sz w:val="22"/>
          <w:szCs w:val="22"/>
          <w:lang w:val="nl-NL"/>
        </w:rPr>
        <w:t xml:space="preserve"> </w:t>
      </w:r>
      <w:r w:rsidRPr="00743439">
        <w:rPr>
          <w:rFonts w:ascii="Calibri" w:hAnsi="Calibri" w:cs="Calibri"/>
          <w:b/>
          <w:i/>
          <w:spacing w:val="-2"/>
          <w:sz w:val="22"/>
          <w:szCs w:val="22"/>
          <w:lang w:val="nl-NL"/>
        </w:rPr>
        <w:t>verkoper</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onroerende</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nooit</w:t>
      </w:r>
      <w:r w:rsidRPr="00743439">
        <w:rPr>
          <w:rFonts w:ascii="Calibri" w:hAnsi="Calibri" w:cs="Calibri"/>
          <w:b/>
          <w:i/>
          <w:spacing w:val="-8"/>
          <w:sz w:val="22"/>
          <w:szCs w:val="22"/>
          <w:lang w:val="nl-NL"/>
        </w:rPr>
        <w:t xml:space="preserve"> </w:t>
      </w:r>
      <w:r w:rsidRPr="00743439">
        <w:rPr>
          <w:rFonts w:ascii="Calibri" w:hAnsi="Calibri" w:cs="Calibri"/>
          <w:b/>
          <w:i/>
          <w:spacing w:val="-2"/>
          <w:sz w:val="22"/>
          <w:szCs w:val="22"/>
          <w:lang w:val="nl-NL"/>
        </w:rPr>
        <w:t>zelf</w:t>
      </w:r>
      <w:r w:rsidRPr="00743439">
        <w:rPr>
          <w:rFonts w:ascii="Calibri" w:hAnsi="Calibri" w:cs="Calibri"/>
          <w:b/>
          <w:i/>
          <w:spacing w:val="-10"/>
          <w:sz w:val="22"/>
          <w:szCs w:val="22"/>
          <w:lang w:val="nl-NL"/>
        </w:rPr>
        <w:t xml:space="preserve"> </w:t>
      </w:r>
      <w:r w:rsidRPr="00743439">
        <w:rPr>
          <w:rFonts w:ascii="Calibri" w:hAnsi="Calibri" w:cs="Calibri"/>
          <w:b/>
          <w:i/>
          <w:spacing w:val="-2"/>
          <w:sz w:val="22"/>
          <w:szCs w:val="22"/>
          <w:lang w:val="nl-NL"/>
        </w:rPr>
        <w:t>feitelijk</w:t>
      </w:r>
      <w:r w:rsidRPr="00743439">
        <w:rPr>
          <w:rFonts w:ascii="Calibri" w:hAnsi="Calibri" w:cs="Calibri"/>
          <w:b/>
          <w:i/>
          <w:spacing w:val="-8"/>
          <w:sz w:val="22"/>
          <w:szCs w:val="22"/>
          <w:lang w:val="nl-NL"/>
        </w:rPr>
        <w:t xml:space="preserve"> </w:t>
      </w:r>
      <w:r w:rsidRPr="00743439">
        <w:rPr>
          <w:rFonts w:ascii="Calibri" w:hAnsi="Calibri" w:cs="Calibri"/>
          <w:b/>
          <w:i/>
          <w:spacing w:val="-2"/>
          <w:sz w:val="22"/>
          <w:szCs w:val="22"/>
          <w:lang w:val="nl-NL"/>
        </w:rPr>
        <w:t>heeft</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gebruikt</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75"/>
          <w:w w:val="99"/>
          <w:sz w:val="22"/>
          <w:szCs w:val="22"/>
          <w:lang w:val="nl-NL"/>
        </w:rPr>
        <w:t xml:space="preserve"> </w:t>
      </w:r>
      <w:r w:rsidRPr="00743439">
        <w:rPr>
          <w:rFonts w:ascii="Calibri" w:hAnsi="Calibri" w:cs="Calibri"/>
          <w:b/>
          <w:i/>
          <w:sz w:val="22"/>
          <w:szCs w:val="22"/>
          <w:lang w:val="nl-NL"/>
        </w:rPr>
        <w:t>dat</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derhalve</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koper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niet</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kan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informeren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over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eigenschappen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respectievelijk</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gebreken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aan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75"/>
          <w:w w:val="99"/>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27"/>
          <w:sz w:val="22"/>
          <w:szCs w:val="22"/>
          <w:lang w:val="nl-NL"/>
        </w:rPr>
        <w:t xml:space="preserve"> </w:t>
      </w:r>
      <w:r w:rsidRPr="00743439">
        <w:rPr>
          <w:rFonts w:ascii="Calibri" w:hAnsi="Calibri" w:cs="Calibri"/>
          <w:b/>
          <w:i/>
          <w:spacing w:val="-1"/>
          <w:sz w:val="22"/>
          <w:szCs w:val="22"/>
          <w:lang w:val="nl-NL"/>
        </w:rPr>
        <w:t>zaak,</w:t>
      </w:r>
    </w:p>
    <w:p w:rsidR="00743439" w:rsidRPr="00743439" w:rsidRDefault="00743439" w:rsidP="00743439">
      <w:pPr>
        <w:spacing w:before="11"/>
        <w:rPr>
          <w:rFonts w:ascii="Calibri" w:eastAsia="Calibri" w:hAnsi="Calibri" w:cs="Calibri"/>
          <w:b/>
          <w:bCs/>
          <w:i/>
          <w:sz w:val="22"/>
          <w:szCs w:val="22"/>
          <w:lang w:val="nl-NL"/>
        </w:rPr>
      </w:pPr>
    </w:p>
    <w:p w:rsidR="00743439" w:rsidRPr="00743439" w:rsidRDefault="00743439" w:rsidP="00743439">
      <w:pPr>
        <w:ind w:right="312"/>
        <w:rPr>
          <w:rFonts w:ascii="Calibri" w:eastAsia="Calibri" w:hAnsi="Calibri" w:cs="Calibri"/>
          <w:sz w:val="22"/>
          <w:szCs w:val="22"/>
          <w:lang w:val="nl-NL"/>
        </w:rPr>
      </w:pPr>
      <w:r w:rsidRPr="00743439">
        <w:rPr>
          <w:rFonts w:ascii="Calibri" w:eastAsia="Calibri" w:hAnsi="Calibri" w:cs="Calibri"/>
          <w:b/>
          <w:bCs/>
          <w:i/>
          <w:spacing w:val="-1"/>
          <w:sz w:val="22"/>
          <w:szCs w:val="22"/>
          <w:lang w:val="nl-NL"/>
        </w:rPr>
        <w:t>*anders</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z w:val="22"/>
          <w:szCs w:val="22"/>
          <w:lang w:val="nl-NL"/>
        </w:rPr>
        <w:t>dan</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1"/>
          <w:sz w:val="22"/>
          <w:szCs w:val="22"/>
          <w:lang w:val="nl-NL"/>
        </w:rPr>
        <w:t>over</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1"/>
          <w:sz w:val="22"/>
          <w:szCs w:val="22"/>
          <w:lang w:val="nl-NL"/>
        </w:rPr>
        <w:t>hem</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bekende</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eigenschappen</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respectievelijk</w:t>
      </w:r>
      <w:r w:rsidRPr="00743439">
        <w:rPr>
          <w:rFonts w:ascii="Calibri" w:eastAsia="Calibri" w:hAnsi="Calibri" w:cs="Calibri"/>
          <w:b/>
          <w:bCs/>
          <w:i/>
          <w:spacing w:val="-14"/>
          <w:sz w:val="22"/>
          <w:szCs w:val="22"/>
          <w:lang w:val="nl-NL"/>
        </w:rPr>
        <w:t xml:space="preserve"> </w:t>
      </w:r>
      <w:r w:rsidRPr="00743439">
        <w:rPr>
          <w:rFonts w:ascii="Calibri" w:eastAsia="Calibri" w:hAnsi="Calibri" w:cs="Calibri"/>
          <w:b/>
          <w:bCs/>
          <w:i/>
          <w:spacing w:val="-1"/>
          <w:sz w:val="22"/>
          <w:szCs w:val="22"/>
          <w:lang w:val="nl-NL"/>
        </w:rPr>
        <w:t>gebreken</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waarvan</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blijkt</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uit</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z w:val="22"/>
          <w:szCs w:val="22"/>
          <w:lang w:val="nl-NL"/>
        </w:rPr>
        <w:t>aan</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39"/>
          <w:w w:val="99"/>
          <w:sz w:val="22"/>
          <w:szCs w:val="22"/>
          <w:lang w:val="nl-NL"/>
        </w:rPr>
        <w:t xml:space="preserve"> </w:t>
      </w:r>
      <w:r w:rsidRPr="00743439">
        <w:rPr>
          <w:rFonts w:ascii="Calibri" w:eastAsia="Calibri" w:hAnsi="Calibri" w:cs="Calibri"/>
          <w:b/>
          <w:bCs/>
          <w:i/>
          <w:spacing w:val="-1"/>
          <w:sz w:val="22"/>
          <w:szCs w:val="22"/>
          <w:lang w:val="nl-NL"/>
        </w:rPr>
        <w:t>koopovereenkomst</w:t>
      </w:r>
      <w:r w:rsidRPr="00743439">
        <w:rPr>
          <w:rFonts w:ascii="Calibri" w:eastAsia="Calibri" w:hAnsi="Calibri" w:cs="Calibri"/>
          <w:b/>
          <w:bCs/>
          <w:i/>
          <w:spacing w:val="-34"/>
          <w:sz w:val="22"/>
          <w:szCs w:val="22"/>
          <w:lang w:val="nl-NL"/>
        </w:rPr>
        <w:t xml:space="preserve"> </w:t>
      </w:r>
      <w:r w:rsidRPr="00743439">
        <w:rPr>
          <w:rFonts w:ascii="Calibri" w:eastAsia="Calibri" w:hAnsi="Calibri" w:cs="Calibri"/>
          <w:b/>
          <w:bCs/>
          <w:i/>
          <w:spacing w:val="-1"/>
          <w:sz w:val="22"/>
          <w:szCs w:val="22"/>
          <w:lang w:val="nl-NL"/>
        </w:rPr>
        <w:t>gehechte</w:t>
      </w:r>
      <w:r w:rsidRPr="00743439">
        <w:rPr>
          <w:rFonts w:ascii="Calibri" w:eastAsia="Calibri" w:hAnsi="Calibri" w:cs="Calibri"/>
          <w:b/>
          <w:bCs/>
          <w:i/>
          <w:spacing w:val="-34"/>
          <w:sz w:val="22"/>
          <w:szCs w:val="22"/>
          <w:lang w:val="nl-NL"/>
        </w:rPr>
        <w:t xml:space="preserve"> </w:t>
      </w:r>
      <w:r w:rsidRPr="00743439">
        <w:rPr>
          <w:rFonts w:ascii="Calibri" w:eastAsia="Calibri" w:hAnsi="Calibri" w:cs="Calibri"/>
          <w:b/>
          <w:bCs/>
          <w:i/>
          <w:sz w:val="22"/>
          <w:szCs w:val="22"/>
          <w:lang w:val="nl-NL"/>
        </w:rPr>
        <w:t>rapporten…</w:t>
      </w:r>
    </w:p>
    <w:p w:rsidR="00743439" w:rsidRPr="00743439" w:rsidRDefault="00743439" w:rsidP="00743439">
      <w:pPr>
        <w:spacing w:before="10"/>
        <w:rPr>
          <w:rFonts w:ascii="Calibri" w:eastAsia="Calibri" w:hAnsi="Calibri" w:cs="Calibri"/>
          <w:b/>
          <w:bCs/>
          <w:i/>
          <w:sz w:val="22"/>
          <w:szCs w:val="22"/>
          <w:lang w:val="nl-NL"/>
        </w:rPr>
      </w:pPr>
    </w:p>
    <w:p w:rsidR="00743439" w:rsidRPr="00743439" w:rsidRDefault="00743439" w:rsidP="00743439">
      <w:pPr>
        <w:ind w:right="455" w:firstLine="24"/>
        <w:rPr>
          <w:rFonts w:ascii="Calibri" w:eastAsia="Calibri" w:hAnsi="Calibri" w:cs="Calibri"/>
          <w:sz w:val="22"/>
          <w:szCs w:val="22"/>
          <w:lang w:val="nl-NL"/>
        </w:rPr>
      </w:pPr>
      <w:r w:rsidRPr="00743439">
        <w:rPr>
          <w:rFonts w:ascii="Calibri" w:hAnsi="Calibri" w:cs="Calibri"/>
          <w:b/>
          <w:i/>
          <w:spacing w:val="-1"/>
          <w:sz w:val="22"/>
          <w:szCs w:val="22"/>
          <w:lang w:val="nl-NL"/>
        </w:rPr>
        <w:t>In</w:t>
      </w:r>
      <w:r w:rsidRPr="00743439">
        <w:rPr>
          <w:rFonts w:ascii="Calibri" w:hAnsi="Calibri" w:cs="Calibri"/>
          <w:b/>
          <w:i/>
          <w:spacing w:val="-18"/>
          <w:sz w:val="22"/>
          <w:szCs w:val="22"/>
          <w:lang w:val="nl-NL"/>
        </w:rPr>
        <w:t xml:space="preserve"> </w:t>
      </w:r>
      <w:r w:rsidRPr="00743439">
        <w:rPr>
          <w:rFonts w:ascii="Calibri" w:hAnsi="Calibri" w:cs="Calibri"/>
          <w:b/>
          <w:i/>
          <w:spacing w:val="-1"/>
          <w:sz w:val="22"/>
          <w:szCs w:val="22"/>
          <w:lang w:val="nl-NL"/>
        </w:rPr>
        <w:t>verband</w:t>
      </w:r>
      <w:r w:rsidRPr="00743439">
        <w:rPr>
          <w:rFonts w:ascii="Calibri" w:hAnsi="Calibri" w:cs="Calibri"/>
          <w:b/>
          <w:i/>
          <w:spacing w:val="-17"/>
          <w:sz w:val="22"/>
          <w:szCs w:val="22"/>
          <w:lang w:val="nl-NL"/>
        </w:rPr>
        <w:t xml:space="preserve"> </w:t>
      </w:r>
      <w:r w:rsidRPr="00743439">
        <w:rPr>
          <w:rFonts w:ascii="Calibri" w:hAnsi="Calibri" w:cs="Calibri"/>
          <w:b/>
          <w:i/>
          <w:spacing w:val="-2"/>
          <w:sz w:val="22"/>
          <w:szCs w:val="22"/>
          <w:lang w:val="nl-NL"/>
        </w:rPr>
        <w:t>hiermee</w:t>
      </w:r>
      <w:r w:rsidRPr="00743439">
        <w:rPr>
          <w:rFonts w:ascii="Calibri" w:hAnsi="Calibri" w:cs="Calibri"/>
          <w:b/>
          <w:i/>
          <w:spacing w:val="-16"/>
          <w:sz w:val="22"/>
          <w:szCs w:val="22"/>
          <w:lang w:val="nl-NL"/>
        </w:rPr>
        <w:t xml:space="preserve"> </w:t>
      </w:r>
      <w:r w:rsidRPr="00743439">
        <w:rPr>
          <w:rFonts w:ascii="Calibri" w:hAnsi="Calibri" w:cs="Calibri"/>
          <w:b/>
          <w:i/>
          <w:spacing w:val="-2"/>
          <w:sz w:val="22"/>
          <w:szCs w:val="22"/>
          <w:lang w:val="nl-NL"/>
        </w:rPr>
        <w:t>zijn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partijen</w:t>
      </w:r>
      <w:r w:rsidR="00593CDB">
        <w:rPr>
          <w:rFonts w:ascii="Calibri" w:hAnsi="Calibri"/>
          <w:b/>
          <w:i/>
          <w:spacing w:val="-1"/>
          <w:sz w:val="22"/>
          <w:szCs w:val="22"/>
          <w:lang w:val="nl-NL"/>
        </w:rPr>
        <w:t xml:space="preserve">, in afwijking </w:t>
      </w:r>
      <w:r w:rsidR="00593CDB">
        <w:rPr>
          <w:rFonts w:ascii="Calibri" w:hAnsi="Calibri"/>
          <w:b/>
          <w:i/>
          <w:spacing w:val="-1"/>
          <w:sz w:val="22"/>
          <w:szCs w:val="22"/>
          <w:lang w:val="nl-NL"/>
        </w:rPr>
        <w:t xml:space="preserve">van artikel 7:17 lid 1 en 2 BW, </w:t>
      </w:r>
      <w:r w:rsidR="00593CDB">
        <w:rPr>
          <w:rFonts w:ascii="Calibri" w:hAnsi="Calibri" w:cs="Calibri"/>
          <w:b/>
          <w:i/>
          <w:spacing w:val="-17"/>
          <w:sz w:val="22"/>
          <w:szCs w:val="22"/>
          <w:lang w:val="nl-NL"/>
        </w:rPr>
        <w:t xml:space="preserve">overeengekomen </w:t>
      </w:r>
      <w:bookmarkStart w:id="41" w:name="_GoBack"/>
      <w:bookmarkEnd w:id="41"/>
      <w:r w:rsidRPr="00743439">
        <w:rPr>
          <w:rFonts w:ascii="Calibri" w:hAnsi="Calibri" w:cs="Calibri"/>
          <w:b/>
          <w:i/>
          <w:spacing w:val="-1"/>
          <w:sz w:val="22"/>
          <w:szCs w:val="22"/>
          <w:lang w:val="nl-NL"/>
        </w:rPr>
        <w:t>dat</w:t>
      </w:r>
      <w:r w:rsidRPr="00743439">
        <w:rPr>
          <w:rFonts w:ascii="Calibri" w:hAnsi="Calibri" w:cs="Calibri"/>
          <w:b/>
          <w:i/>
          <w:spacing w:val="-17"/>
          <w:sz w:val="22"/>
          <w:szCs w:val="22"/>
          <w:lang w:val="nl-NL"/>
        </w:rPr>
        <w:t xml:space="preserve"> </w:t>
      </w:r>
      <w:r w:rsidRPr="00743439">
        <w:rPr>
          <w:rFonts w:ascii="Calibri" w:hAnsi="Calibri" w:cs="Calibri"/>
          <w:b/>
          <w:i/>
          <w:spacing w:val="-1"/>
          <w:sz w:val="22"/>
          <w:szCs w:val="22"/>
          <w:lang w:val="nl-NL"/>
        </w:rPr>
        <w:t>dergelijke</w:t>
      </w:r>
      <w:r w:rsidRPr="00743439">
        <w:rPr>
          <w:rFonts w:ascii="Calibri" w:hAnsi="Calibri" w:cs="Calibri"/>
          <w:b/>
          <w:i/>
          <w:spacing w:val="-17"/>
          <w:sz w:val="22"/>
          <w:szCs w:val="22"/>
          <w:lang w:val="nl-NL"/>
        </w:rPr>
        <w:t xml:space="preserve"> </w:t>
      </w:r>
      <w:r w:rsidRPr="00743439">
        <w:rPr>
          <w:rFonts w:ascii="Calibri" w:hAnsi="Calibri" w:cs="Calibri"/>
          <w:b/>
          <w:i/>
          <w:spacing w:val="-2"/>
          <w:sz w:val="22"/>
          <w:szCs w:val="22"/>
          <w:lang w:val="nl-NL"/>
        </w:rPr>
        <w:t>eigenschappen</w:t>
      </w:r>
      <w:r w:rsidRPr="00743439">
        <w:rPr>
          <w:rFonts w:ascii="Calibri" w:hAnsi="Calibri" w:cs="Calibri"/>
          <w:b/>
          <w:i/>
          <w:spacing w:val="-17"/>
          <w:sz w:val="22"/>
          <w:szCs w:val="22"/>
          <w:lang w:val="nl-NL"/>
        </w:rPr>
        <w:t xml:space="preserve"> </w:t>
      </w:r>
      <w:r w:rsidRPr="00743439">
        <w:rPr>
          <w:rFonts w:ascii="Calibri" w:hAnsi="Calibri" w:cs="Calibri"/>
          <w:b/>
          <w:i/>
          <w:spacing w:val="-1"/>
          <w:sz w:val="22"/>
          <w:szCs w:val="22"/>
          <w:lang w:val="nl-NL"/>
        </w:rPr>
        <w:t>respectievelijk</w:t>
      </w:r>
      <w:r w:rsidRPr="00743439">
        <w:rPr>
          <w:rFonts w:ascii="Calibri" w:hAnsi="Calibri" w:cs="Calibri"/>
          <w:b/>
          <w:i/>
          <w:spacing w:val="-17"/>
          <w:sz w:val="22"/>
          <w:szCs w:val="22"/>
          <w:lang w:val="nl-NL"/>
        </w:rPr>
        <w:t xml:space="preserve"> </w:t>
      </w:r>
      <w:r w:rsidRPr="00743439">
        <w:rPr>
          <w:rFonts w:ascii="Calibri" w:hAnsi="Calibri" w:cs="Calibri"/>
          <w:b/>
          <w:i/>
          <w:spacing w:val="-1"/>
          <w:sz w:val="22"/>
          <w:szCs w:val="22"/>
          <w:lang w:val="nl-NL"/>
        </w:rPr>
        <w:t>gebreken volledig voor</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rekening</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risico</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koper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komen</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dat</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bij</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vaststelling</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koopprijs</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hiermee</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rekening</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52"/>
          <w:w w:val="99"/>
          <w:sz w:val="22"/>
          <w:szCs w:val="22"/>
          <w:lang w:val="nl-NL"/>
        </w:rPr>
        <w:t xml:space="preserve"> </w:t>
      </w:r>
      <w:r w:rsidRPr="00743439">
        <w:rPr>
          <w:rFonts w:ascii="Calibri" w:hAnsi="Calibri" w:cs="Calibri"/>
          <w:b/>
          <w:i/>
          <w:sz w:val="22"/>
          <w:szCs w:val="22"/>
          <w:lang w:val="nl-NL"/>
        </w:rPr>
        <w:t>gehouden.</w:t>
      </w:r>
    </w:p>
    <w:p w:rsidR="00743439" w:rsidRPr="00743439" w:rsidRDefault="00743439" w:rsidP="00743439">
      <w:pPr>
        <w:ind w:right="391"/>
        <w:rPr>
          <w:rFonts w:ascii="Calibri" w:hAnsi="Calibri" w:cs="Calibri"/>
          <w:b/>
          <w:i/>
          <w:sz w:val="22"/>
          <w:szCs w:val="22"/>
          <w:lang w:val="nl-NL"/>
        </w:rPr>
      </w:pPr>
      <w:r w:rsidRPr="00743439">
        <w:rPr>
          <w:rFonts w:ascii="Calibri" w:hAnsi="Calibri" w:cs="Calibri"/>
          <w:b/>
          <w:i/>
          <w:spacing w:val="-1"/>
          <w:sz w:val="22"/>
          <w:szCs w:val="22"/>
          <w:lang w:val="nl-NL"/>
        </w:rPr>
        <w:t>Koper</w:t>
      </w:r>
      <w:r w:rsidRPr="00743439">
        <w:rPr>
          <w:rFonts w:ascii="Calibri" w:hAnsi="Calibri" w:cs="Calibri"/>
          <w:b/>
          <w:i/>
          <w:spacing w:val="-17"/>
          <w:sz w:val="22"/>
          <w:szCs w:val="22"/>
          <w:lang w:val="nl-NL"/>
        </w:rPr>
        <w:t xml:space="preserve"> </w:t>
      </w:r>
      <w:r w:rsidRPr="00743439">
        <w:rPr>
          <w:rFonts w:ascii="Calibri" w:hAnsi="Calibri" w:cs="Calibri"/>
          <w:b/>
          <w:i/>
          <w:spacing w:val="-2"/>
          <w:sz w:val="22"/>
          <w:szCs w:val="22"/>
          <w:lang w:val="nl-NL"/>
        </w:rPr>
        <w:t>vrijwaart</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voor</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alle</w:t>
      </w:r>
      <w:r w:rsidRPr="00743439">
        <w:rPr>
          <w:rFonts w:ascii="Calibri" w:hAnsi="Calibri" w:cs="Calibri"/>
          <w:b/>
          <w:i/>
          <w:spacing w:val="-16"/>
          <w:sz w:val="22"/>
          <w:szCs w:val="22"/>
          <w:lang w:val="nl-NL"/>
        </w:rPr>
        <w:t xml:space="preserve"> </w:t>
      </w:r>
      <w:r w:rsidRPr="00743439">
        <w:rPr>
          <w:rFonts w:ascii="Calibri" w:hAnsi="Calibri" w:cs="Calibri"/>
          <w:b/>
          <w:i/>
          <w:spacing w:val="-2"/>
          <w:sz w:val="22"/>
          <w:szCs w:val="22"/>
          <w:lang w:val="nl-NL"/>
        </w:rPr>
        <w:t>eventuele</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aanspraken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ten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aanzien</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die</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eigenschappen</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respectievelijk</w:t>
      </w:r>
      <w:r w:rsidRPr="00743439">
        <w:rPr>
          <w:rFonts w:ascii="Calibri" w:hAnsi="Calibri" w:cs="Calibri"/>
          <w:b/>
          <w:i/>
          <w:spacing w:val="94"/>
          <w:w w:val="99"/>
          <w:sz w:val="22"/>
          <w:szCs w:val="22"/>
          <w:lang w:val="nl-NL"/>
        </w:rPr>
        <w:t xml:space="preserve"> </w:t>
      </w:r>
      <w:r w:rsidRPr="00743439">
        <w:rPr>
          <w:rFonts w:ascii="Calibri" w:hAnsi="Calibri" w:cs="Calibri"/>
          <w:b/>
          <w:i/>
          <w:spacing w:val="-1"/>
          <w:sz w:val="22"/>
          <w:szCs w:val="22"/>
          <w:lang w:val="nl-NL"/>
        </w:rPr>
        <w:t>gebreken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derden,</w:t>
      </w:r>
      <w:r w:rsidRPr="00743439">
        <w:rPr>
          <w:rFonts w:ascii="Calibri" w:hAnsi="Calibri" w:cs="Calibri"/>
          <w:b/>
          <w:i/>
          <w:spacing w:val="-16"/>
          <w:sz w:val="22"/>
          <w:szCs w:val="22"/>
          <w:lang w:val="nl-NL"/>
        </w:rPr>
        <w:t xml:space="preserve"> </w:t>
      </w:r>
      <w:r w:rsidRPr="00743439">
        <w:rPr>
          <w:rFonts w:ascii="Calibri" w:hAnsi="Calibri" w:cs="Calibri"/>
          <w:b/>
          <w:i/>
          <w:sz w:val="22"/>
          <w:szCs w:val="22"/>
          <w:lang w:val="nl-NL"/>
        </w:rPr>
        <w:t>(waaronder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begrepen</w:t>
      </w:r>
      <w:r w:rsidRPr="00743439">
        <w:rPr>
          <w:rFonts w:ascii="Calibri" w:hAnsi="Calibri" w:cs="Calibri"/>
          <w:b/>
          <w:i/>
          <w:spacing w:val="-15"/>
          <w:sz w:val="22"/>
          <w:szCs w:val="22"/>
          <w:lang w:val="nl-NL"/>
        </w:rPr>
        <w:t xml:space="preserve"> </w:t>
      </w:r>
      <w:r w:rsidRPr="00743439">
        <w:rPr>
          <w:rFonts w:ascii="Calibri" w:hAnsi="Calibri" w:cs="Calibri"/>
          <w:b/>
          <w:i/>
          <w:sz w:val="22"/>
          <w:szCs w:val="22"/>
          <w:lang w:val="nl-NL"/>
        </w:rPr>
        <w:t>die</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zijn</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rechtsopvolgers</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onder</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bijzondere</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titel).</w:t>
      </w:r>
    </w:p>
    <w:p w:rsidR="00743439" w:rsidRPr="00743439" w:rsidRDefault="00743439" w:rsidP="00743439">
      <w:pPr>
        <w:ind w:right="391"/>
        <w:rPr>
          <w:rFonts w:ascii="Calibri" w:eastAsia="Calibri" w:hAnsi="Calibri" w:cs="Calibri"/>
          <w:sz w:val="22"/>
          <w:szCs w:val="22"/>
          <w:lang w:val="nl-NL"/>
        </w:rPr>
      </w:pPr>
    </w:p>
    <w:p w:rsidR="00743439" w:rsidRPr="00743439" w:rsidRDefault="00743439" w:rsidP="00743439">
      <w:pPr>
        <w:tabs>
          <w:tab w:val="left" w:pos="631"/>
        </w:tabs>
        <w:spacing w:before="59"/>
        <w:ind w:right="1146"/>
        <w:outlineLvl w:val="1"/>
        <w:rPr>
          <w:rFonts w:ascii="Calibri" w:hAnsi="Calibri" w:cs="Calibri"/>
          <w:iCs/>
          <w:sz w:val="22"/>
          <w:szCs w:val="22"/>
        </w:rPr>
      </w:pPr>
      <w:r>
        <w:rPr>
          <w:rFonts w:ascii="Calibri" w:hAnsi="Calibri" w:cs="Calibri"/>
          <w:b/>
          <w:bCs/>
          <w:iCs/>
          <w:spacing w:val="-1"/>
          <w:sz w:val="22"/>
          <w:szCs w:val="22"/>
        </w:rPr>
        <w:t xml:space="preserve">6.3.3. </w:t>
      </w:r>
      <w:proofErr w:type="spellStart"/>
      <w:r w:rsidRPr="00743439">
        <w:rPr>
          <w:rFonts w:ascii="Calibri" w:hAnsi="Calibri" w:cs="Calibri"/>
          <w:b/>
          <w:bCs/>
          <w:i/>
          <w:iCs/>
          <w:spacing w:val="-1"/>
          <w:sz w:val="22"/>
          <w:szCs w:val="22"/>
        </w:rPr>
        <w:t>Verkoper</w:t>
      </w:r>
      <w:proofErr w:type="spellEnd"/>
      <w:r w:rsidRPr="00743439">
        <w:rPr>
          <w:rFonts w:ascii="Calibri" w:hAnsi="Calibri" w:cs="Calibri"/>
          <w:b/>
          <w:bCs/>
          <w:i/>
          <w:iCs/>
          <w:spacing w:val="-14"/>
          <w:sz w:val="22"/>
          <w:szCs w:val="22"/>
        </w:rPr>
        <w:t xml:space="preserve"> </w:t>
      </w:r>
      <w:proofErr w:type="spellStart"/>
      <w:r w:rsidRPr="00743439">
        <w:rPr>
          <w:rFonts w:ascii="Calibri" w:hAnsi="Calibri" w:cs="Calibri"/>
          <w:b/>
          <w:bCs/>
          <w:i/>
          <w:iCs/>
          <w:spacing w:val="-2"/>
          <w:sz w:val="22"/>
          <w:szCs w:val="22"/>
        </w:rPr>
        <w:t>heeft</w:t>
      </w:r>
      <w:proofErr w:type="spellEnd"/>
      <w:r w:rsidRPr="00743439">
        <w:rPr>
          <w:rFonts w:ascii="Calibri" w:hAnsi="Calibri" w:cs="Calibri"/>
          <w:b/>
          <w:bCs/>
          <w:i/>
          <w:iCs/>
          <w:spacing w:val="-12"/>
          <w:sz w:val="22"/>
          <w:szCs w:val="22"/>
        </w:rPr>
        <w:t xml:space="preserve"> </w:t>
      </w:r>
      <w:proofErr w:type="spellStart"/>
      <w:r w:rsidRPr="00743439">
        <w:rPr>
          <w:rFonts w:ascii="Calibri" w:hAnsi="Calibri" w:cs="Calibri"/>
          <w:b/>
          <w:bCs/>
          <w:i/>
          <w:iCs/>
          <w:sz w:val="22"/>
          <w:szCs w:val="22"/>
        </w:rPr>
        <w:t>koper</w:t>
      </w:r>
      <w:proofErr w:type="spellEnd"/>
      <w:r w:rsidRPr="00743439">
        <w:rPr>
          <w:rFonts w:ascii="Calibri" w:hAnsi="Calibri" w:cs="Calibri"/>
          <w:b/>
          <w:bCs/>
          <w:i/>
          <w:iCs/>
          <w:spacing w:val="-13"/>
          <w:sz w:val="22"/>
          <w:szCs w:val="22"/>
        </w:rPr>
        <w:t xml:space="preserve"> </w:t>
      </w:r>
      <w:proofErr w:type="spellStart"/>
      <w:r w:rsidRPr="00743439">
        <w:rPr>
          <w:rFonts w:ascii="Calibri" w:hAnsi="Calibri" w:cs="Calibri"/>
          <w:b/>
          <w:bCs/>
          <w:i/>
          <w:iCs/>
          <w:spacing w:val="-1"/>
          <w:sz w:val="22"/>
          <w:szCs w:val="22"/>
        </w:rPr>
        <w:t>voldoende</w:t>
      </w:r>
      <w:proofErr w:type="spellEnd"/>
      <w:r w:rsidRPr="00743439">
        <w:rPr>
          <w:rFonts w:ascii="Calibri" w:hAnsi="Calibri" w:cs="Calibri"/>
          <w:b/>
          <w:bCs/>
          <w:i/>
          <w:iCs/>
          <w:spacing w:val="-12"/>
          <w:sz w:val="22"/>
          <w:szCs w:val="22"/>
        </w:rPr>
        <w:t xml:space="preserve"> </w:t>
      </w:r>
      <w:r w:rsidRPr="00743439">
        <w:rPr>
          <w:rFonts w:ascii="Calibri" w:hAnsi="Calibri" w:cs="Calibri"/>
          <w:b/>
          <w:bCs/>
          <w:i/>
          <w:iCs/>
          <w:spacing w:val="-1"/>
          <w:sz w:val="22"/>
          <w:szCs w:val="22"/>
        </w:rPr>
        <w:t>in</w:t>
      </w:r>
      <w:r w:rsidRPr="00743439">
        <w:rPr>
          <w:rFonts w:ascii="Calibri" w:hAnsi="Calibri" w:cs="Calibri"/>
          <w:b/>
          <w:bCs/>
          <w:i/>
          <w:iCs/>
          <w:spacing w:val="-13"/>
          <w:sz w:val="22"/>
          <w:szCs w:val="22"/>
        </w:rPr>
        <w:t xml:space="preserve"> </w:t>
      </w:r>
      <w:r w:rsidRPr="00743439">
        <w:rPr>
          <w:rFonts w:ascii="Calibri" w:hAnsi="Calibri" w:cs="Calibri"/>
          <w:b/>
          <w:bCs/>
          <w:i/>
          <w:iCs/>
          <w:sz w:val="22"/>
          <w:szCs w:val="22"/>
        </w:rPr>
        <w:t>de</w:t>
      </w:r>
      <w:r w:rsidRPr="00743439">
        <w:rPr>
          <w:rFonts w:ascii="Calibri" w:hAnsi="Calibri" w:cs="Calibri"/>
          <w:b/>
          <w:bCs/>
          <w:i/>
          <w:iCs/>
          <w:spacing w:val="-13"/>
          <w:sz w:val="22"/>
          <w:szCs w:val="22"/>
        </w:rPr>
        <w:t xml:space="preserve"> </w:t>
      </w:r>
      <w:r w:rsidRPr="00743439">
        <w:rPr>
          <w:rFonts w:ascii="Calibri" w:hAnsi="Calibri" w:cs="Calibri"/>
          <w:b/>
          <w:bCs/>
          <w:i/>
          <w:iCs/>
          <w:spacing w:val="-1"/>
          <w:sz w:val="22"/>
          <w:szCs w:val="22"/>
        </w:rPr>
        <w:t>gelegenheid</w:t>
      </w:r>
      <w:r w:rsidRPr="00743439">
        <w:rPr>
          <w:rFonts w:ascii="Calibri" w:hAnsi="Calibri" w:cs="Calibri"/>
          <w:b/>
          <w:bCs/>
          <w:i/>
          <w:iCs/>
          <w:spacing w:val="-12"/>
          <w:sz w:val="22"/>
          <w:szCs w:val="22"/>
        </w:rPr>
        <w:t xml:space="preserve"> </w:t>
      </w:r>
      <w:r w:rsidRPr="00743439">
        <w:rPr>
          <w:rFonts w:ascii="Calibri" w:hAnsi="Calibri" w:cs="Calibri"/>
          <w:b/>
          <w:bCs/>
          <w:i/>
          <w:iCs/>
          <w:spacing w:val="-1"/>
          <w:sz w:val="22"/>
          <w:szCs w:val="22"/>
        </w:rPr>
        <w:t>gesteld</w:t>
      </w:r>
      <w:r w:rsidRPr="00743439">
        <w:rPr>
          <w:rFonts w:ascii="Calibri" w:hAnsi="Calibri" w:cs="Calibri"/>
          <w:b/>
          <w:bCs/>
          <w:i/>
          <w:iCs/>
          <w:spacing w:val="-14"/>
          <w:sz w:val="22"/>
          <w:szCs w:val="22"/>
        </w:rPr>
        <w:t xml:space="preserve"> </w:t>
      </w:r>
      <w:r w:rsidRPr="00743439">
        <w:rPr>
          <w:rFonts w:ascii="Calibri" w:hAnsi="Calibri" w:cs="Calibri"/>
          <w:b/>
          <w:bCs/>
          <w:i/>
          <w:iCs/>
          <w:sz w:val="22"/>
          <w:szCs w:val="22"/>
        </w:rPr>
        <w:t>de</w:t>
      </w:r>
      <w:r w:rsidRPr="00743439">
        <w:rPr>
          <w:rFonts w:ascii="Calibri" w:hAnsi="Calibri" w:cs="Calibri"/>
          <w:b/>
          <w:bCs/>
          <w:i/>
          <w:iCs/>
          <w:spacing w:val="-13"/>
          <w:sz w:val="22"/>
          <w:szCs w:val="22"/>
        </w:rPr>
        <w:t xml:space="preserve"> </w:t>
      </w:r>
      <w:r w:rsidRPr="00743439">
        <w:rPr>
          <w:rFonts w:ascii="Calibri" w:hAnsi="Calibri" w:cs="Calibri"/>
          <w:b/>
          <w:bCs/>
          <w:i/>
          <w:iCs/>
          <w:sz w:val="22"/>
          <w:szCs w:val="22"/>
        </w:rPr>
        <w:t>onroerende</w:t>
      </w:r>
      <w:r w:rsidRPr="00743439">
        <w:rPr>
          <w:rFonts w:ascii="Calibri" w:hAnsi="Calibri" w:cs="Calibri"/>
          <w:b/>
          <w:bCs/>
          <w:i/>
          <w:iCs/>
          <w:spacing w:val="-11"/>
          <w:sz w:val="22"/>
          <w:szCs w:val="22"/>
        </w:rPr>
        <w:t xml:space="preserve"> </w:t>
      </w:r>
      <w:r w:rsidRPr="00743439">
        <w:rPr>
          <w:rFonts w:ascii="Calibri" w:hAnsi="Calibri" w:cs="Calibri"/>
          <w:b/>
          <w:bCs/>
          <w:i/>
          <w:iCs/>
          <w:spacing w:val="-1"/>
          <w:sz w:val="22"/>
          <w:szCs w:val="22"/>
        </w:rPr>
        <w:t>zaak</w:t>
      </w:r>
      <w:r w:rsidRPr="00743439">
        <w:rPr>
          <w:rFonts w:ascii="Calibri" w:hAnsi="Calibri" w:cs="Calibri"/>
          <w:b/>
          <w:bCs/>
          <w:i/>
          <w:iCs/>
          <w:spacing w:val="-12"/>
          <w:sz w:val="22"/>
          <w:szCs w:val="22"/>
        </w:rPr>
        <w:t xml:space="preserve"> </w:t>
      </w:r>
      <w:r w:rsidRPr="00743439">
        <w:rPr>
          <w:rFonts w:ascii="Calibri" w:hAnsi="Calibri" w:cs="Calibri"/>
          <w:b/>
          <w:bCs/>
          <w:i/>
          <w:iCs/>
          <w:spacing w:val="-1"/>
          <w:sz w:val="22"/>
          <w:szCs w:val="22"/>
        </w:rPr>
        <w:t>uitgebreid</w:t>
      </w:r>
      <w:r w:rsidRPr="00743439">
        <w:rPr>
          <w:rFonts w:ascii="Calibri" w:hAnsi="Calibri" w:cs="Calibri"/>
          <w:b/>
          <w:bCs/>
          <w:i/>
          <w:iCs/>
          <w:spacing w:val="-10"/>
          <w:sz w:val="22"/>
          <w:szCs w:val="22"/>
        </w:rPr>
        <w:t xml:space="preserve"> </w:t>
      </w:r>
      <w:r w:rsidRPr="00743439">
        <w:rPr>
          <w:rFonts w:ascii="Calibri" w:hAnsi="Calibri" w:cs="Calibri"/>
          <w:b/>
          <w:bCs/>
          <w:i/>
          <w:iCs/>
          <w:sz w:val="22"/>
          <w:szCs w:val="22"/>
        </w:rPr>
        <w:t>te</w:t>
      </w:r>
      <w:r w:rsidRPr="00743439">
        <w:rPr>
          <w:rFonts w:ascii="Calibri" w:hAnsi="Calibri" w:cs="Calibri"/>
          <w:b/>
          <w:bCs/>
          <w:i/>
          <w:iCs/>
          <w:spacing w:val="39"/>
          <w:w w:val="99"/>
          <w:sz w:val="22"/>
          <w:szCs w:val="22"/>
        </w:rPr>
        <w:t xml:space="preserve"> </w:t>
      </w:r>
      <w:r w:rsidRPr="00743439">
        <w:rPr>
          <w:rFonts w:ascii="Calibri" w:hAnsi="Calibri" w:cs="Calibri"/>
          <w:b/>
          <w:bCs/>
          <w:i/>
          <w:iCs/>
          <w:spacing w:val="-1"/>
          <w:sz w:val="22"/>
          <w:szCs w:val="22"/>
        </w:rPr>
        <w:t>inspecteren.</w:t>
      </w:r>
    </w:p>
    <w:p w:rsidR="00743439" w:rsidRPr="00743439" w:rsidRDefault="00743439" w:rsidP="00743439">
      <w:pPr>
        <w:ind w:right="394"/>
        <w:rPr>
          <w:rFonts w:ascii="Calibri" w:eastAsia="Calibri" w:hAnsi="Calibri" w:cs="Calibri"/>
          <w:sz w:val="22"/>
          <w:szCs w:val="22"/>
          <w:lang w:val="nl-NL"/>
        </w:rPr>
      </w:pPr>
      <w:r w:rsidRPr="00743439">
        <w:rPr>
          <w:rFonts w:ascii="Calibri" w:hAnsi="Calibri" w:cs="Calibri"/>
          <w:b/>
          <w:i/>
          <w:spacing w:val="-1"/>
          <w:sz w:val="22"/>
          <w:szCs w:val="22"/>
          <w:lang w:val="nl-NL"/>
        </w:rPr>
        <w:t>Koper</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heeft</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recht</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om</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ook</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nog</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direct</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voorafgaand</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aan</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passeren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akte</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9"/>
          <w:sz w:val="22"/>
          <w:szCs w:val="22"/>
          <w:lang w:val="nl-NL"/>
        </w:rPr>
        <w:t xml:space="preserve"> </w:t>
      </w:r>
      <w:r w:rsidRPr="00743439">
        <w:rPr>
          <w:rFonts w:ascii="Calibri" w:hAnsi="Calibri" w:cs="Calibri"/>
          <w:b/>
          <w:i/>
          <w:spacing w:val="-2"/>
          <w:sz w:val="22"/>
          <w:szCs w:val="22"/>
          <w:lang w:val="nl-NL"/>
        </w:rPr>
        <w:t>levering</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35"/>
          <w:w w:val="99"/>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binnen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buiten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te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inspecteren.</w:t>
      </w:r>
    </w:p>
    <w:p w:rsidR="00743439" w:rsidRPr="00743439" w:rsidRDefault="00743439" w:rsidP="00743439">
      <w:pPr>
        <w:spacing w:before="5"/>
        <w:rPr>
          <w:rFonts w:ascii="Calibri" w:eastAsia="Calibri" w:hAnsi="Calibri" w:cs="Calibri"/>
          <w:b/>
          <w:bCs/>
          <w:i/>
          <w:sz w:val="22"/>
          <w:szCs w:val="22"/>
          <w:lang w:val="nl-NL"/>
        </w:rPr>
      </w:pPr>
    </w:p>
    <w:p w:rsidR="00743439" w:rsidRPr="00743439" w:rsidRDefault="00743439" w:rsidP="00743439">
      <w:pPr>
        <w:tabs>
          <w:tab w:val="left" w:pos="631"/>
        </w:tabs>
        <w:ind w:right="284"/>
        <w:rPr>
          <w:rFonts w:ascii="Calibri" w:eastAsia="Calibri" w:hAnsi="Calibri" w:cs="Calibri"/>
          <w:sz w:val="22"/>
          <w:szCs w:val="22"/>
          <w:lang w:val="nl-NL"/>
        </w:rPr>
      </w:pPr>
      <w:r>
        <w:rPr>
          <w:rFonts w:ascii="Calibri" w:eastAsia="Calibri" w:hAnsi="Calibri" w:cs="Calibri"/>
          <w:b/>
          <w:bCs/>
          <w:spacing w:val="-1"/>
          <w:sz w:val="22"/>
          <w:szCs w:val="22"/>
          <w:lang w:val="nl-NL"/>
        </w:rPr>
        <w:t xml:space="preserve">6.3.4. </w:t>
      </w:r>
      <w:r w:rsidRPr="00743439">
        <w:rPr>
          <w:rFonts w:ascii="Calibri" w:eastAsia="Calibri" w:hAnsi="Calibri" w:cs="Calibri"/>
          <w:b/>
          <w:bCs/>
          <w:i/>
          <w:spacing w:val="-1"/>
          <w:sz w:val="22"/>
          <w:szCs w:val="22"/>
          <w:lang w:val="nl-NL"/>
        </w:rPr>
        <w:t>Het</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is</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koper</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bekend</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dat</w:t>
      </w:r>
      <w:r w:rsidRPr="00743439">
        <w:rPr>
          <w:rFonts w:ascii="Calibri" w:eastAsia="Calibri" w:hAnsi="Calibri" w:cs="Calibri"/>
          <w:b/>
          <w:bCs/>
          <w:i/>
          <w:spacing w:val="-5"/>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onroerende</w:t>
      </w:r>
      <w:r w:rsidRPr="00743439">
        <w:rPr>
          <w:rFonts w:ascii="Calibri" w:eastAsia="Calibri" w:hAnsi="Calibri" w:cs="Calibri"/>
          <w:b/>
          <w:bCs/>
          <w:i/>
          <w:spacing w:val="-3"/>
          <w:sz w:val="22"/>
          <w:szCs w:val="22"/>
          <w:lang w:val="nl-NL"/>
        </w:rPr>
        <w:t xml:space="preserve"> </w:t>
      </w:r>
      <w:r w:rsidRPr="00743439">
        <w:rPr>
          <w:rFonts w:ascii="Calibri" w:eastAsia="Calibri" w:hAnsi="Calibri" w:cs="Calibri"/>
          <w:b/>
          <w:bCs/>
          <w:i/>
          <w:spacing w:val="-1"/>
          <w:sz w:val="22"/>
          <w:szCs w:val="22"/>
          <w:lang w:val="nl-NL"/>
        </w:rPr>
        <w:t>zaak</w:t>
      </w:r>
      <w:r w:rsidRPr="00743439">
        <w:rPr>
          <w:rFonts w:ascii="Calibri" w:eastAsia="Calibri" w:hAnsi="Calibri" w:cs="Calibri"/>
          <w:b/>
          <w:bCs/>
          <w:i/>
          <w:spacing w:val="-7"/>
          <w:sz w:val="22"/>
          <w:szCs w:val="22"/>
          <w:lang w:val="nl-NL"/>
        </w:rPr>
        <w:t xml:space="preserve"> </w:t>
      </w:r>
      <w:r w:rsidRPr="00743439">
        <w:rPr>
          <w:rFonts w:ascii="Calibri" w:eastAsia="Calibri" w:hAnsi="Calibri" w:cs="Calibri"/>
          <w:b/>
          <w:bCs/>
          <w:i/>
          <w:sz w:val="22"/>
          <w:szCs w:val="22"/>
          <w:lang w:val="nl-NL"/>
        </w:rPr>
        <w:t>meer</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dan</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w:t>
      </w:r>
      <w:r w:rsidRPr="00743439">
        <w:rPr>
          <w:rFonts w:ascii="Calibri" w:eastAsia="Calibri" w:hAnsi="Calibri" w:cs="Calibri"/>
          <w:b/>
          <w:bCs/>
          <w:i/>
          <w:spacing w:val="-7"/>
          <w:sz w:val="22"/>
          <w:szCs w:val="22"/>
          <w:lang w:val="nl-NL"/>
        </w:rPr>
        <w:t xml:space="preserve"> </w:t>
      </w:r>
      <w:r w:rsidRPr="00743439">
        <w:rPr>
          <w:rFonts w:ascii="Calibri" w:eastAsia="Calibri" w:hAnsi="Calibri" w:cs="Calibri"/>
          <w:b/>
          <w:bCs/>
          <w:i/>
          <w:sz w:val="22"/>
          <w:szCs w:val="22"/>
          <w:lang w:val="nl-NL"/>
        </w:rPr>
        <w:t>jaar</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oud</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is,</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z w:val="22"/>
          <w:szCs w:val="22"/>
          <w:lang w:val="nl-NL"/>
        </w:rPr>
        <w:t>wat</w:t>
      </w:r>
      <w:r w:rsidRPr="00743439">
        <w:rPr>
          <w:rFonts w:ascii="Calibri" w:eastAsia="Calibri" w:hAnsi="Calibri" w:cs="Calibri"/>
          <w:b/>
          <w:bCs/>
          <w:i/>
          <w:spacing w:val="-7"/>
          <w:sz w:val="22"/>
          <w:szCs w:val="22"/>
          <w:lang w:val="nl-NL"/>
        </w:rPr>
        <w:t xml:space="preserve"> </w:t>
      </w:r>
      <w:r w:rsidRPr="00743439">
        <w:rPr>
          <w:rFonts w:ascii="Calibri" w:eastAsia="Calibri" w:hAnsi="Calibri" w:cs="Calibri"/>
          <w:b/>
          <w:bCs/>
          <w:i/>
          <w:sz w:val="22"/>
          <w:szCs w:val="22"/>
          <w:lang w:val="nl-NL"/>
        </w:rPr>
        <w:t>betekent</w:t>
      </w:r>
      <w:r w:rsidRPr="00743439">
        <w:rPr>
          <w:rFonts w:ascii="Calibri" w:eastAsia="Calibri" w:hAnsi="Calibri" w:cs="Calibri"/>
          <w:b/>
          <w:bCs/>
          <w:i/>
          <w:spacing w:val="-5"/>
          <w:sz w:val="22"/>
          <w:szCs w:val="22"/>
          <w:lang w:val="nl-NL"/>
        </w:rPr>
        <w:t xml:space="preserve"> </w:t>
      </w:r>
      <w:r w:rsidRPr="00743439">
        <w:rPr>
          <w:rFonts w:ascii="Calibri" w:eastAsia="Calibri" w:hAnsi="Calibri" w:cs="Calibri"/>
          <w:b/>
          <w:bCs/>
          <w:i/>
          <w:sz w:val="22"/>
          <w:szCs w:val="22"/>
          <w:lang w:val="nl-NL"/>
        </w:rPr>
        <w:t>dat</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eisen</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z w:val="22"/>
          <w:szCs w:val="22"/>
          <w:lang w:val="nl-NL"/>
        </w:rPr>
        <w:t>die</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aan</w:t>
      </w:r>
      <w:r w:rsidRPr="00743439">
        <w:rPr>
          <w:rFonts w:ascii="Calibri" w:eastAsia="Calibri" w:hAnsi="Calibri" w:cs="Calibri"/>
          <w:b/>
          <w:bCs/>
          <w:i/>
          <w:spacing w:val="35"/>
          <w:w w:val="99"/>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1"/>
          <w:sz w:val="22"/>
          <w:szCs w:val="22"/>
          <w:lang w:val="nl-NL"/>
        </w:rPr>
        <w:t>bouwkwaliteit</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gesteld</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1"/>
          <w:sz w:val="22"/>
          <w:szCs w:val="22"/>
          <w:lang w:val="nl-NL"/>
        </w:rPr>
        <w:t>mogen</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worden</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aanzienlijk</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lager</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2"/>
          <w:sz w:val="22"/>
          <w:szCs w:val="22"/>
          <w:lang w:val="nl-NL"/>
        </w:rPr>
        <w:t>liggen</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dan</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z w:val="22"/>
          <w:szCs w:val="22"/>
          <w:lang w:val="nl-NL"/>
        </w:rPr>
        <w:t>bij</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1"/>
          <w:sz w:val="22"/>
          <w:szCs w:val="22"/>
          <w:lang w:val="nl-NL"/>
        </w:rPr>
        <w:t>nieuwe</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woningen.</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Het</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geheel</w:t>
      </w:r>
      <w:r w:rsidRPr="00743439">
        <w:rPr>
          <w:rFonts w:ascii="Calibri" w:eastAsia="Calibri" w:hAnsi="Calibri" w:cs="Calibri"/>
          <w:b/>
          <w:bCs/>
          <w:i/>
          <w:spacing w:val="-14"/>
          <w:sz w:val="22"/>
          <w:szCs w:val="22"/>
          <w:lang w:val="nl-NL"/>
        </w:rPr>
        <w:t xml:space="preserve"> </w:t>
      </w:r>
      <w:r w:rsidRPr="00743439">
        <w:rPr>
          <w:rFonts w:ascii="Calibri" w:eastAsia="Calibri" w:hAnsi="Calibri" w:cs="Calibri"/>
          <w:b/>
          <w:bCs/>
          <w:i/>
          <w:sz w:val="22"/>
          <w:szCs w:val="22"/>
          <w:lang w:val="nl-NL"/>
        </w:rPr>
        <w:t>of</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z w:val="22"/>
          <w:szCs w:val="22"/>
          <w:lang w:val="nl-NL"/>
        </w:rPr>
        <w:t>ten</w:t>
      </w:r>
      <w:r w:rsidRPr="00743439">
        <w:rPr>
          <w:rFonts w:ascii="Calibri" w:eastAsia="Calibri" w:hAnsi="Calibri" w:cs="Calibri"/>
          <w:b/>
          <w:bCs/>
          <w:i/>
          <w:spacing w:val="49"/>
          <w:w w:val="99"/>
          <w:sz w:val="22"/>
          <w:szCs w:val="22"/>
          <w:lang w:val="nl-NL"/>
        </w:rPr>
        <w:t xml:space="preserve"> </w:t>
      </w:r>
      <w:r w:rsidRPr="00743439">
        <w:rPr>
          <w:rFonts w:ascii="Calibri" w:eastAsia="Calibri" w:hAnsi="Calibri" w:cs="Calibri"/>
          <w:b/>
          <w:bCs/>
          <w:i/>
          <w:spacing w:val="-1"/>
          <w:sz w:val="22"/>
          <w:szCs w:val="22"/>
          <w:lang w:val="nl-NL"/>
        </w:rPr>
        <w:t>dele</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z w:val="22"/>
          <w:szCs w:val="22"/>
          <w:lang w:val="nl-NL"/>
        </w:rPr>
        <w:t>ontbreken</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pacing w:val="-1"/>
          <w:sz w:val="22"/>
          <w:szCs w:val="22"/>
          <w:lang w:val="nl-NL"/>
        </w:rPr>
        <w:t>van</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een</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z w:val="22"/>
          <w:szCs w:val="22"/>
          <w:lang w:val="nl-NL"/>
        </w:rPr>
        <w:t>of</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meer</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2"/>
          <w:sz w:val="22"/>
          <w:szCs w:val="22"/>
          <w:lang w:val="nl-NL"/>
        </w:rPr>
        <w:t>eigenschappen</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van</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onroerende</w:t>
      </w:r>
      <w:r w:rsidRPr="00743439">
        <w:rPr>
          <w:rFonts w:ascii="Calibri" w:eastAsia="Calibri" w:hAnsi="Calibri" w:cs="Calibri"/>
          <w:b/>
          <w:bCs/>
          <w:i/>
          <w:spacing w:val="-8"/>
          <w:sz w:val="22"/>
          <w:szCs w:val="22"/>
          <w:lang w:val="nl-NL"/>
        </w:rPr>
        <w:t xml:space="preserve"> </w:t>
      </w:r>
      <w:r w:rsidRPr="00743439">
        <w:rPr>
          <w:rFonts w:ascii="Calibri" w:eastAsia="Calibri" w:hAnsi="Calibri" w:cs="Calibri"/>
          <w:b/>
          <w:bCs/>
          <w:i/>
          <w:spacing w:val="-1"/>
          <w:sz w:val="22"/>
          <w:szCs w:val="22"/>
          <w:lang w:val="nl-NL"/>
        </w:rPr>
        <w:t>zaak</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voor</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z w:val="22"/>
          <w:szCs w:val="22"/>
          <w:lang w:val="nl-NL"/>
        </w:rPr>
        <w:t>normaal</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z w:val="22"/>
          <w:szCs w:val="22"/>
          <w:lang w:val="nl-NL"/>
        </w:rPr>
        <w:t>en</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bijzonder</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z w:val="22"/>
          <w:szCs w:val="22"/>
          <w:lang w:val="nl-NL"/>
        </w:rPr>
        <w:t>gebruik</w:t>
      </w:r>
      <w:r w:rsidRPr="00743439">
        <w:rPr>
          <w:rFonts w:ascii="Calibri" w:eastAsia="Calibri" w:hAnsi="Calibri" w:cs="Calibri"/>
          <w:b/>
          <w:bCs/>
          <w:i/>
          <w:spacing w:val="-7"/>
          <w:sz w:val="22"/>
          <w:szCs w:val="22"/>
          <w:lang w:val="nl-NL"/>
        </w:rPr>
        <w:t xml:space="preserve"> </w:t>
      </w:r>
      <w:r w:rsidRPr="00743439">
        <w:rPr>
          <w:rFonts w:ascii="Calibri" w:eastAsia="Calibri" w:hAnsi="Calibri" w:cs="Calibri"/>
          <w:b/>
          <w:bCs/>
          <w:i/>
          <w:sz w:val="22"/>
          <w:szCs w:val="22"/>
          <w:lang w:val="nl-NL"/>
        </w:rPr>
        <w:t>en</w:t>
      </w:r>
      <w:r w:rsidRPr="00743439">
        <w:rPr>
          <w:rFonts w:ascii="Calibri" w:eastAsia="Calibri" w:hAnsi="Calibri" w:cs="Calibri"/>
          <w:b/>
          <w:bCs/>
          <w:i/>
          <w:spacing w:val="64"/>
          <w:sz w:val="22"/>
          <w:szCs w:val="22"/>
          <w:lang w:val="nl-NL"/>
        </w:rPr>
        <w:t xml:space="preserve"> </w:t>
      </w:r>
      <w:r w:rsidRPr="00743439">
        <w:rPr>
          <w:rFonts w:ascii="Calibri" w:eastAsia="Calibri" w:hAnsi="Calibri" w:cs="Calibri"/>
          <w:b/>
          <w:bCs/>
          <w:i/>
          <w:sz w:val="22"/>
          <w:szCs w:val="22"/>
          <w:lang w:val="nl-NL"/>
        </w:rPr>
        <w:t>het</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eventueel</w:t>
      </w:r>
      <w:r w:rsidRPr="00743439">
        <w:rPr>
          <w:rFonts w:ascii="Calibri" w:eastAsia="Calibri" w:hAnsi="Calibri" w:cs="Calibri"/>
          <w:b/>
          <w:bCs/>
          <w:i/>
          <w:spacing w:val="-14"/>
          <w:sz w:val="22"/>
          <w:szCs w:val="22"/>
          <w:lang w:val="nl-NL"/>
        </w:rPr>
        <w:t xml:space="preserve"> </w:t>
      </w:r>
      <w:r w:rsidRPr="00743439">
        <w:rPr>
          <w:rFonts w:ascii="Calibri" w:eastAsia="Calibri" w:hAnsi="Calibri" w:cs="Calibri"/>
          <w:b/>
          <w:bCs/>
          <w:i/>
          <w:spacing w:val="-1"/>
          <w:sz w:val="22"/>
          <w:szCs w:val="22"/>
          <w:lang w:val="nl-NL"/>
        </w:rPr>
        <w:t>anderszins</w:t>
      </w:r>
      <w:r w:rsidRPr="00743439">
        <w:rPr>
          <w:rFonts w:ascii="Calibri" w:eastAsia="Calibri" w:hAnsi="Calibri" w:cs="Calibri"/>
          <w:b/>
          <w:bCs/>
          <w:i/>
          <w:spacing w:val="-9"/>
          <w:sz w:val="22"/>
          <w:szCs w:val="22"/>
          <w:lang w:val="nl-NL"/>
        </w:rPr>
        <w:t xml:space="preserve"> </w:t>
      </w:r>
      <w:r w:rsidRPr="00743439">
        <w:rPr>
          <w:rFonts w:ascii="Calibri" w:eastAsia="Calibri" w:hAnsi="Calibri" w:cs="Calibri"/>
          <w:b/>
          <w:bCs/>
          <w:i/>
          <w:spacing w:val="-1"/>
          <w:sz w:val="22"/>
          <w:szCs w:val="22"/>
          <w:lang w:val="nl-NL"/>
        </w:rPr>
        <w:t>niet-beantwoorden</w:t>
      </w:r>
      <w:r w:rsidRPr="00743439">
        <w:rPr>
          <w:rFonts w:ascii="Calibri" w:eastAsia="Calibri" w:hAnsi="Calibri" w:cs="Calibri"/>
          <w:b/>
          <w:bCs/>
          <w:i/>
          <w:spacing w:val="-11"/>
          <w:sz w:val="22"/>
          <w:szCs w:val="22"/>
          <w:lang w:val="nl-NL"/>
        </w:rPr>
        <w:t xml:space="preserve"> </w:t>
      </w:r>
      <w:r w:rsidRPr="00743439">
        <w:rPr>
          <w:rFonts w:ascii="Calibri" w:eastAsia="Calibri" w:hAnsi="Calibri" w:cs="Calibri"/>
          <w:b/>
          <w:bCs/>
          <w:i/>
          <w:spacing w:val="-1"/>
          <w:sz w:val="22"/>
          <w:szCs w:val="22"/>
          <w:lang w:val="nl-NL"/>
        </w:rPr>
        <w:t>van</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1"/>
          <w:sz w:val="22"/>
          <w:szCs w:val="22"/>
          <w:lang w:val="nl-NL"/>
        </w:rPr>
        <w:t>zaak</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z w:val="22"/>
          <w:szCs w:val="22"/>
          <w:lang w:val="nl-NL"/>
        </w:rPr>
        <w:t>aan</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z w:val="22"/>
          <w:szCs w:val="22"/>
          <w:lang w:val="nl-NL"/>
        </w:rPr>
        <w:t>de</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overeenkomst</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is</w:t>
      </w:r>
      <w:r w:rsidRPr="00743439">
        <w:rPr>
          <w:rFonts w:ascii="Calibri" w:eastAsia="Calibri" w:hAnsi="Calibri" w:cs="Calibri"/>
          <w:b/>
          <w:bCs/>
          <w:i/>
          <w:spacing w:val="-13"/>
          <w:sz w:val="22"/>
          <w:szCs w:val="22"/>
          <w:lang w:val="nl-NL"/>
        </w:rPr>
        <w:t xml:space="preserve"> </w:t>
      </w:r>
      <w:r w:rsidRPr="00743439">
        <w:rPr>
          <w:rFonts w:ascii="Calibri" w:eastAsia="Calibri" w:hAnsi="Calibri" w:cs="Calibri"/>
          <w:b/>
          <w:bCs/>
          <w:i/>
          <w:spacing w:val="-2"/>
          <w:sz w:val="22"/>
          <w:szCs w:val="22"/>
          <w:lang w:val="nl-NL"/>
        </w:rPr>
        <w:t>voor</w:t>
      </w:r>
      <w:r w:rsidRPr="00743439">
        <w:rPr>
          <w:rFonts w:ascii="Calibri" w:eastAsia="Calibri" w:hAnsi="Calibri" w:cs="Calibri"/>
          <w:b/>
          <w:bCs/>
          <w:i/>
          <w:spacing w:val="-12"/>
          <w:sz w:val="22"/>
          <w:szCs w:val="22"/>
          <w:lang w:val="nl-NL"/>
        </w:rPr>
        <w:t xml:space="preserve"> </w:t>
      </w:r>
      <w:r w:rsidRPr="00743439">
        <w:rPr>
          <w:rFonts w:ascii="Calibri" w:eastAsia="Calibri" w:hAnsi="Calibri" w:cs="Calibri"/>
          <w:b/>
          <w:bCs/>
          <w:i/>
          <w:spacing w:val="-1"/>
          <w:sz w:val="22"/>
          <w:szCs w:val="22"/>
          <w:lang w:val="nl-NL"/>
        </w:rPr>
        <w:t>rekening</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z w:val="22"/>
          <w:szCs w:val="22"/>
          <w:lang w:val="nl-NL"/>
        </w:rPr>
        <w:t>en</w:t>
      </w:r>
      <w:r w:rsidRPr="00743439">
        <w:rPr>
          <w:rFonts w:ascii="Calibri" w:eastAsia="Calibri" w:hAnsi="Calibri" w:cs="Calibri"/>
          <w:b/>
          <w:bCs/>
          <w:i/>
          <w:spacing w:val="-10"/>
          <w:sz w:val="22"/>
          <w:szCs w:val="22"/>
          <w:lang w:val="nl-NL"/>
        </w:rPr>
        <w:t xml:space="preserve"> </w:t>
      </w:r>
      <w:r w:rsidRPr="00743439">
        <w:rPr>
          <w:rFonts w:ascii="Calibri" w:eastAsia="Calibri" w:hAnsi="Calibri" w:cs="Calibri"/>
          <w:b/>
          <w:bCs/>
          <w:i/>
          <w:spacing w:val="-1"/>
          <w:sz w:val="22"/>
          <w:szCs w:val="22"/>
          <w:lang w:val="nl-NL"/>
        </w:rPr>
        <w:t>risico</w:t>
      </w:r>
      <w:r w:rsidRPr="00743439">
        <w:rPr>
          <w:rFonts w:ascii="Calibri" w:eastAsia="Calibri" w:hAnsi="Calibri" w:cs="Calibri"/>
          <w:b/>
          <w:bCs/>
          <w:i/>
          <w:w w:val="99"/>
          <w:sz w:val="22"/>
          <w:szCs w:val="22"/>
          <w:lang w:val="nl-NL"/>
        </w:rPr>
        <w:t xml:space="preserve"> </w:t>
      </w:r>
      <w:r w:rsidRPr="00743439">
        <w:rPr>
          <w:rFonts w:ascii="Calibri" w:eastAsia="Calibri" w:hAnsi="Calibri" w:cs="Calibri"/>
          <w:b/>
          <w:bCs/>
          <w:i/>
          <w:spacing w:val="-1"/>
          <w:sz w:val="22"/>
          <w:szCs w:val="22"/>
          <w:lang w:val="nl-NL"/>
        </w:rPr>
        <w:t>van</w:t>
      </w:r>
      <w:r w:rsidRPr="00743439">
        <w:rPr>
          <w:rFonts w:ascii="Calibri" w:eastAsia="Calibri" w:hAnsi="Calibri" w:cs="Calibri"/>
          <w:b/>
          <w:bCs/>
          <w:i/>
          <w:spacing w:val="-17"/>
          <w:sz w:val="22"/>
          <w:szCs w:val="22"/>
          <w:lang w:val="nl-NL"/>
        </w:rPr>
        <w:t xml:space="preserve"> </w:t>
      </w:r>
      <w:r w:rsidRPr="00743439">
        <w:rPr>
          <w:rFonts w:ascii="Calibri" w:eastAsia="Calibri" w:hAnsi="Calibri" w:cs="Calibri"/>
          <w:b/>
          <w:bCs/>
          <w:i/>
          <w:sz w:val="22"/>
          <w:szCs w:val="22"/>
          <w:lang w:val="nl-NL"/>
        </w:rPr>
        <w:t>koper.</w:t>
      </w:r>
    </w:p>
    <w:p w:rsidR="00743439" w:rsidRPr="00743439" w:rsidRDefault="00743439" w:rsidP="00743439">
      <w:pPr>
        <w:spacing w:before="3"/>
        <w:rPr>
          <w:rFonts w:ascii="Calibri" w:eastAsia="Calibri" w:hAnsi="Calibri" w:cs="Calibri"/>
          <w:b/>
          <w:bCs/>
          <w:i/>
          <w:sz w:val="22"/>
          <w:szCs w:val="22"/>
          <w:lang w:val="nl-NL"/>
        </w:rPr>
      </w:pPr>
    </w:p>
    <w:p w:rsidR="00743439" w:rsidRPr="00743439" w:rsidRDefault="00743439" w:rsidP="00743439">
      <w:pPr>
        <w:ind w:right="172"/>
        <w:jc w:val="both"/>
        <w:rPr>
          <w:rFonts w:ascii="Calibri" w:eastAsia="Calibri" w:hAnsi="Calibri" w:cs="Calibri"/>
          <w:sz w:val="22"/>
          <w:szCs w:val="22"/>
          <w:lang w:val="nl-NL"/>
        </w:rPr>
      </w:pPr>
      <w:r w:rsidRPr="00743439">
        <w:rPr>
          <w:rFonts w:ascii="Calibri" w:hAnsi="Calibri" w:cs="Calibri"/>
          <w:b/>
          <w:i/>
          <w:spacing w:val="-1"/>
          <w:sz w:val="22"/>
          <w:szCs w:val="22"/>
          <w:lang w:val="nl-NL"/>
        </w:rPr>
        <w:t>Verkoper</w:t>
      </w:r>
      <w:r w:rsidRPr="00743439">
        <w:rPr>
          <w:rFonts w:ascii="Calibri" w:hAnsi="Calibri" w:cs="Calibri"/>
          <w:b/>
          <w:i/>
          <w:spacing w:val="-3"/>
          <w:sz w:val="22"/>
          <w:szCs w:val="22"/>
          <w:lang w:val="nl-NL"/>
        </w:rPr>
        <w:t xml:space="preserve"> </w:t>
      </w:r>
      <w:r w:rsidRPr="00743439">
        <w:rPr>
          <w:rFonts w:ascii="Calibri" w:hAnsi="Calibri" w:cs="Calibri"/>
          <w:b/>
          <w:i/>
          <w:spacing w:val="-2"/>
          <w:sz w:val="22"/>
          <w:szCs w:val="22"/>
          <w:lang w:val="nl-NL"/>
        </w:rPr>
        <w:t>stelt</w:t>
      </w:r>
      <w:r w:rsidRPr="00743439">
        <w:rPr>
          <w:rFonts w:ascii="Calibri" w:hAnsi="Calibri" w:cs="Calibri"/>
          <w:b/>
          <w:i/>
          <w:spacing w:val="1"/>
          <w:sz w:val="22"/>
          <w:szCs w:val="22"/>
          <w:lang w:val="nl-NL"/>
        </w:rPr>
        <w:t xml:space="preserve"> </w:t>
      </w:r>
      <w:r w:rsidRPr="00743439">
        <w:rPr>
          <w:rFonts w:ascii="Calibri" w:hAnsi="Calibri" w:cs="Calibri"/>
          <w:b/>
          <w:i/>
          <w:sz w:val="22"/>
          <w:szCs w:val="22"/>
          <w:lang w:val="nl-NL"/>
        </w:rPr>
        <w:t>koper</w:t>
      </w:r>
      <w:r w:rsidRPr="00743439">
        <w:rPr>
          <w:rFonts w:ascii="Calibri" w:hAnsi="Calibri" w:cs="Calibri"/>
          <w:b/>
          <w:i/>
          <w:spacing w:val="-3"/>
          <w:sz w:val="22"/>
          <w:szCs w:val="22"/>
          <w:lang w:val="nl-NL"/>
        </w:rPr>
        <w:t xml:space="preserve"> </w:t>
      </w:r>
      <w:r w:rsidRPr="00743439">
        <w:rPr>
          <w:rFonts w:ascii="Calibri" w:hAnsi="Calibri" w:cs="Calibri"/>
          <w:b/>
          <w:i/>
          <w:spacing w:val="-1"/>
          <w:sz w:val="22"/>
          <w:szCs w:val="22"/>
          <w:lang w:val="nl-NL"/>
        </w:rPr>
        <w:t xml:space="preserve">in </w:t>
      </w:r>
      <w:r w:rsidRPr="00743439">
        <w:rPr>
          <w:rFonts w:ascii="Calibri" w:hAnsi="Calibri" w:cs="Calibri"/>
          <w:b/>
          <w:i/>
          <w:sz w:val="22"/>
          <w:szCs w:val="22"/>
          <w:lang w:val="nl-NL"/>
        </w:rPr>
        <w:t>de</w:t>
      </w:r>
      <w:r w:rsidRPr="00743439">
        <w:rPr>
          <w:rFonts w:ascii="Calibri" w:hAnsi="Calibri" w:cs="Calibri"/>
          <w:b/>
          <w:i/>
          <w:spacing w:val="1"/>
          <w:sz w:val="22"/>
          <w:szCs w:val="22"/>
          <w:lang w:val="nl-NL"/>
        </w:rPr>
        <w:t xml:space="preserve"> </w:t>
      </w:r>
      <w:r w:rsidRPr="00743439">
        <w:rPr>
          <w:rFonts w:ascii="Calibri" w:hAnsi="Calibri" w:cs="Calibri"/>
          <w:b/>
          <w:i/>
          <w:spacing w:val="-2"/>
          <w:sz w:val="22"/>
          <w:szCs w:val="22"/>
          <w:lang w:val="nl-NL"/>
        </w:rPr>
        <w:t>gelegenheid</w:t>
      </w:r>
      <w:r w:rsidRPr="00743439">
        <w:rPr>
          <w:rFonts w:ascii="Calibri" w:hAnsi="Calibri" w:cs="Calibri"/>
          <w:b/>
          <w:i/>
          <w:spacing w:val="-1"/>
          <w:sz w:val="22"/>
          <w:szCs w:val="22"/>
          <w:lang w:val="nl-NL"/>
        </w:rPr>
        <w:t xml:space="preserve"> </w:t>
      </w:r>
      <w:r w:rsidRPr="00743439">
        <w:rPr>
          <w:rFonts w:ascii="Calibri" w:hAnsi="Calibri" w:cs="Calibri"/>
          <w:b/>
          <w:i/>
          <w:sz w:val="22"/>
          <w:szCs w:val="22"/>
          <w:lang w:val="nl-NL"/>
        </w:rPr>
        <w:t>om</w:t>
      </w:r>
      <w:r w:rsidRPr="00743439">
        <w:rPr>
          <w:rFonts w:ascii="Calibri" w:hAnsi="Calibri" w:cs="Calibri"/>
          <w:b/>
          <w:i/>
          <w:spacing w:val="-1"/>
          <w:sz w:val="22"/>
          <w:szCs w:val="22"/>
          <w:lang w:val="nl-NL"/>
        </w:rPr>
        <w:t xml:space="preserve"> een</w:t>
      </w:r>
      <w:r w:rsidRPr="00743439">
        <w:rPr>
          <w:rFonts w:ascii="Calibri" w:hAnsi="Calibri" w:cs="Calibri"/>
          <w:b/>
          <w:i/>
          <w:sz w:val="22"/>
          <w:szCs w:val="22"/>
          <w:lang w:val="nl-NL"/>
        </w:rPr>
        <w:t xml:space="preserve"> </w:t>
      </w:r>
      <w:r w:rsidRPr="00743439">
        <w:rPr>
          <w:rFonts w:ascii="Calibri" w:hAnsi="Calibri" w:cs="Calibri"/>
          <w:b/>
          <w:i/>
          <w:spacing w:val="-2"/>
          <w:sz w:val="22"/>
          <w:szCs w:val="22"/>
          <w:lang w:val="nl-NL"/>
        </w:rPr>
        <w:t>eigen</w:t>
      </w:r>
      <w:r w:rsidRPr="00743439">
        <w:rPr>
          <w:rFonts w:ascii="Calibri" w:hAnsi="Calibri" w:cs="Calibri"/>
          <w:b/>
          <w:i/>
          <w:sz w:val="22"/>
          <w:szCs w:val="22"/>
          <w:lang w:val="nl-NL"/>
        </w:rPr>
        <w:t xml:space="preserve"> </w:t>
      </w:r>
      <w:r w:rsidRPr="00016333">
        <w:rPr>
          <w:rFonts w:ascii="Calibri" w:hAnsi="Calibri" w:cs="Calibri"/>
          <w:b/>
          <w:i/>
          <w:spacing w:val="-1"/>
          <w:sz w:val="22"/>
          <w:szCs w:val="22"/>
          <w:highlight w:val="yellow"/>
          <w:lang w:val="nl-NL"/>
        </w:rPr>
        <w:t>bouw</w:t>
      </w:r>
      <w:r w:rsidR="00016333" w:rsidRPr="00016333">
        <w:rPr>
          <w:rFonts w:ascii="Calibri" w:hAnsi="Calibri" w:cs="Calibri"/>
          <w:b/>
          <w:i/>
          <w:spacing w:val="-1"/>
          <w:sz w:val="22"/>
          <w:szCs w:val="22"/>
          <w:highlight w:val="yellow"/>
          <w:lang w:val="nl-NL"/>
        </w:rPr>
        <w:t>technische keuring</w:t>
      </w:r>
      <w:r w:rsidRPr="00743439">
        <w:rPr>
          <w:rFonts w:ascii="Calibri" w:hAnsi="Calibri" w:cs="Calibri"/>
          <w:b/>
          <w:i/>
          <w:spacing w:val="-1"/>
          <w:sz w:val="22"/>
          <w:szCs w:val="22"/>
          <w:lang w:val="nl-NL"/>
        </w:rPr>
        <w:t xml:space="preserve"> </w:t>
      </w:r>
      <w:r w:rsidRPr="00743439">
        <w:rPr>
          <w:rFonts w:ascii="Calibri" w:hAnsi="Calibri" w:cs="Calibri"/>
          <w:b/>
          <w:i/>
          <w:spacing w:val="-2"/>
          <w:sz w:val="22"/>
          <w:szCs w:val="22"/>
          <w:lang w:val="nl-NL"/>
        </w:rPr>
        <w:t>uit</w:t>
      </w:r>
      <w:r w:rsidRPr="00743439">
        <w:rPr>
          <w:rFonts w:ascii="Calibri" w:hAnsi="Calibri" w:cs="Calibri"/>
          <w:b/>
          <w:i/>
          <w:sz w:val="22"/>
          <w:szCs w:val="22"/>
          <w:lang w:val="nl-NL"/>
        </w:rPr>
        <w:t xml:space="preserve"> te</w:t>
      </w:r>
      <w:r w:rsidRPr="00743439">
        <w:rPr>
          <w:rFonts w:ascii="Calibri" w:hAnsi="Calibri" w:cs="Calibri"/>
          <w:b/>
          <w:i/>
          <w:spacing w:val="-1"/>
          <w:sz w:val="22"/>
          <w:szCs w:val="22"/>
          <w:lang w:val="nl-NL"/>
        </w:rPr>
        <w:t xml:space="preserve"> voeren.</w:t>
      </w:r>
      <w:r w:rsidRPr="00743439">
        <w:rPr>
          <w:rFonts w:ascii="Calibri" w:hAnsi="Calibri" w:cs="Calibri"/>
          <w:b/>
          <w:i/>
          <w:spacing w:val="-2"/>
          <w:sz w:val="22"/>
          <w:szCs w:val="22"/>
          <w:lang w:val="nl-NL"/>
        </w:rPr>
        <w:t xml:space="preserve"> </w:t>
      </w:r>
      <w:r w:rsidRPr="00743439">
        <w:rPr>
          <w:rFonts w:ascii="Calibri" w:hAnsi="Calibri" w:cs="Calibri"/>
          <w:b/>
          <w:i/>
          <w:spacing w:val="-1"/>
          <w:sz w:val="22"/>
          <w:szCs w:val="22"/>
          <w:lang w:val="nl-NL"/>
        </w:rPr>
        <w:t>De</w:t>
      </w:r>
      <w:r w:rsidRPr="00743439">
        <w:rPr>
          <w:rFonts w:ascii="Calibri" w:hAnsi="Calibri" w:cs="Calibri"/>
          <w:b/>
          <w:i/>
          <w:spacing w:val="1"/>
          <w:sz w:val="22"/>
          <w:szCs w:val="22"/>
          <w:lang w:val="nl-NL"/>
        </w:rPr>
        <w:t xml:space="preserve"> </w:t>
      </w:r>
      <w:r w:rsidRPr="00743439">
        <w:rPr>
          <w:rFonts w:ascii="Calibri" w:hAnsi="Calibri" w:cs="Calibri"/>
          <w:b/>
          <w:i/>
          <w:sz w:val="22"/>
          <w:szCs w:val="22"/>
          <w:lang w:val="nl-NL"/>
        </w:rPr>
        <w:t>kosten</w:t>
      </w:r>
      <w:r w:rsidRPr="00743439">
        <w:rPr>
          <w:rFonts w:ascii="Calibri" w:hAnsi="Calibri" w:cs="Calibri"/>
          <w:b/>
          <w:i/>
          <w:spacing w:val="-2"/>
          <w:sz w:val="22"/>
          <w:szCs w:val="22"/>
          <w:lang w:val="nl-NL"/>
        </w:rPr>
        <w:t xml:space="preserve"> hiervan</w:t>
      </w:r>
      <w:r w:rsidRPr="00743439">
        <w:rPr>
          <w:rFonts w:ascii="Calibri" w:hAnsi="Calibri" w:cs="Calibri"/>
          <w:b/>
          <w:i/>
          <w:spacing w:val="71"/>
          <w:w w:val="99"/>
          <w:sz w:val="22"/>
          <w:szCs w:val="22"/>
          <w:lang w:val="nl-NL"/>
        </w:rPr>
        <w:t xml:space="preserve"> </w:t>
      </w:r>
      <w:r w:rsidRPr="00743439">
        <w:rPr>
          <w:rFonts w:ascii="Calibri" w:hAnsi="Calibri" w:cs="Calibri"/>
          <w:b/>
          <w:i/>
          <w:spacing w:val="-1"/>
          <w:sz w:val="22"/>
          <w:szCs w:val="22"/>
          <w:lang w:val="nl-NL"/>
        </w:rPr>
        <w:t>zijn</w:t>
      </w:r>
      <w:r w:rsidRPr="00743439">
        <w:rPr>
          <w:rFonts w:ascii="Calibri" w:hAnsi="Calibri" w:cs="Calibri"/>
          <w:b/>
          <w:i/>
          <w:spacing w:val="-3"/>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z w:val="22"/>
          <w:szCs w:val="22"/>
          <w:lang w:val="nl-NL"/>
        </w:rPr>
        <w:t xml:space="preserve"> </w:t>
      </w:r>
      <w:r w:rsidRPr="00743439">
        <w:rPr>
          <w:rFonts w:ascii="Calibri" w:hAnsi="Calibri" w:cs="Calibri"/>
          <w:b/>
          <w:i/>
          <w:spacing w:val="-1"/>
          <w:sz w:val="22"/>
          <w:szCs w:val="22"/>
          <w:lang w:val="nl-NL"/>
        </w:rPr>
        <w:t>rekening</w:t>
      </w:r>
      <w:r w:rsidRPr="00743439">
        <w:rPr>
          <w:rFonts w:ascii="Calibri" w:hAnsi="Calibri" w:cs="Calibri"/>
          <w:b/>
          <w:i/>
          <w:spacing w:val="1"/>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4"/>
          <w:sz w:val="22"/>
          <w:szCs w:val="22"/>
          <w:lang w:val="nl-NL"/>
        </w:rPr>
        <w:t xml:space="preserve"> </w:t>
      </w:r>
      <w:r w:rsidRPr="00743439">
        <w:rPr>
          <w:rFonts w:ascii="Calibri" w:hAnsi="Calibri" w:cs="Calibri"/>
          <w:b/>
          <w:i/>
          <w:spacing w:val="-2"/>
          <w:sz w:val="22"/>
          <w:szCs w:val="22"/>
          <w:lang w:val="nl-NL"/>
        </w:rPr>
        <w:t>*verkoper/*koper.</w:t>
      </w:r>
      <w:r w:rsidRPr="00743439">
        <w:rPr>
          <w:rFonts w:ascii="Calibri" w:hAnsi="Calibri" w:cs="Calibri"/>
          <w:b/>
          <w:i/>
          <w:spacing w:val="1"/>
          <w:sz w:val="22"/>
          <w:szCs w:val="22"/>
          <w:lang w:val="nl-NL"/>
        </w:rPr>
        <w:t xml:space="preserve"> </w:t>
      </w:r>
      <w:r w:rsidRPr="00743439">
        <w:rPr>
          <w:rFonts w:ascii="Calibri" w:hAnsi="Calibri" w:cs="Calibri"/>
          <w:b/>
          <w:i/>
          <w:spacing w:val="-1"/>
          <w:sz w:val="22"/>
          <w:szCs w:val="22"/>
          <w:lang w:val="nl-NL"/>
        </w:rPr>
        <w:t>De</w:t>
      </w:r>
      <w:r w:rsidRPr="00743439">
        <w:rPr>
          <w:rFonts w:ascii="Calibri" w:hAnsi="Calibri" w:cs="Calibri"/>
          <w:b/>
          <w:i/>
          <w:sz w:val="22"/>
          <w:szCs w:val="22"/>
          <w:lang w:val="nl-NL"/>
        </w:rPr>
        <w:t xml:space="preserve"> koop</w:t>
      </w:r>
      <w:r w:rsidRPr="00743439">
        <w:rPr>
          <w:rFonts w:ascii="Calibri" w:hAnsi="Calibri" w:cs="Calibri"/>
          <w:b/>
          <w:i/>
          <w:spacing w:val="-1"/>
          <w:sz w:val="22"/>
          <w:szCs w:val="22"/>
          <w:lang w:val="nl-NL"/>
        </w:rPr>
        <w:t xml:space="preserve"> </w:t>
      </w:r>
      <w:r w:rsidRPr="00743439">
        <w:rPr>
          <w:rFonts w:ascii="Calibri" w:hAnsi="Calibri" w:cs="Calibri"/>
          <w:b/>
          <w:i/>
          <w:spacing w:val="-2"/>
          <w:sz w:val="22"/>
          <w:szCs w:val="22"/>
          <w:lang w:val="nl-NL"/>
        </w:rPr>
        <w:t>wordt</w:t>
      </w:r>
      <w:r w:rsidRPr="00743439">
        <w:rPr>
          <w:rFonts w:ascii="Calibri" w:hAnsi="Calibri" w:cs="Calibri"/>
          <w:b/>
          <w:i/>
          <w:spacing w:val="2"/>
          <w:sz w:val="22"/>
          <w:szCs w:val="22"/>
          <w:lang w:val="nl-NL"/>
        </w:rPr>
        <w:t xml:space="preserve"> </w:t>
      </w:r>
      <w:r w:rsidRPr="00743439">
        <w:rPr>
          <w:rFonts w:ascii="Calibri" w:hAnsi="Calibri" w:cs="Calibri"/>
          <w:b/>
          <w:i/>
          <w:spacing w:val="-1"/>
          <w:sz w:val="22"/>
          <w:szCs w:val="22"/>
          <w:lang w:val="nl-NL"/>
        </w:rPr>
        <w:t>dan</w:t>
      </w:r>
      <w:r w:rsidRPr="00743439">
        <w:rPr>
          <w:rFonts w:ascii="Calibri" w:hAnsi="Calibri" w:cs="Calibri"/>
          <w:b/>
          <w:i/>
          <w:spacing w:val="1"/>
          <w:sz w:val="22"/>
          <w:szCs w:val="22"/>
          <w:lang w:val="nl-NL"/>
        </w:rPr>
        <w:t xml:space="preserve"> </w:t>
      </w:r>
      <w:r w:rsidRPr="00743439">
        <w:rPr>
          <w:rFonts w:ascii="Calibri" w:hAnsi="Calibri" w:cs="Calibri"/>
          <w:b/>
          <w:i/>
          <w:sz w:val="22"/>
          <w:szCs w:val="22"/>
          <w:lang w:val="nl-NL"/>
        </w:rPr>
        <w:t xml:space="preserve">(onder </w:t>
      </w:r>
      <w:r w:rsidRPr="00743439">
        <w:rPr>
          <w:rFonts w:ascii="Calibri" w:hAnsi="Calibri" w:cs="Calibri"/>
          <w:b/>
          <w:i/>
          <w:spacing w:val="-1"/>
          <w:sz w:val="22"/>
          <w:szCs w:val="22"/>
          <w:lang w:val="nl-NL"/>
        </w:rPr>
        <w:t xml:space="preserve">meer) </w:t>
      </w:r>
      <w:r w:rsidRPr="00743439">
        <w:rPr>
          <w:rFonts w:ascii="Calibri" w:hAnsi="Calibri" w:cs="Calibri"/>
          <w:b/>
          <w:i/>
          <w:sz w:val="22"/>
          <w:szCs w:val="22"/>
          <w:lang w:val="nl-NL"/>
        </w:rPr>
        <w:t>aangegaan</w:t>
      </w:r>
      <w:r w:rsidRPr="00743439">
        <w:rPr>
          <w:rFonts w:ascii="Calibri" w:hAnsi="Calibri" w:cs="Calibri"/>
          <w:b/>
          <w:i/>
          <w:spacing w:val="-3"/>
          <w:sz w:val="22"/>
          <w:szCs w:val="22"/>
          <w:lang w:val="nl-NL"/>
        </w:rPr>
        <w:t xml:space="preserve"> </w:t>
      </w:r>
      <w:r w:rsidRPr="00743439">
        <w:rPr>
          <w:rFonts w:ascii="Calibri" w:hAnsi="Calibri" w:cs="Calibri"/>
          <w:b/>
          <w:i/>
          <w:sz w:val="22"/>
          <w:szCs w:val="22"/>
          <w:lang w:val="nl-NL"/>
        </w:rPr>
        <w:t xml:space="preserve">onder de </w:t>
      </w:r>
      <w:r w:rsidRPr="00743439">
        <w:rPr>
          <w:rFonts w:ascii="Calibri" w:hAnsi="Calibri" w:cs="Calibri"/>
          <w:b/>
          <w:i/>
          <w:spacing w:val="-1"/>
          <w:sz w:val="22"/>
          <w:szCs w:val="22"/>
          <w:lang w:val="nl-NL"/>
        </w:rPr>
        <w:t>in</w:t>
      </w:r>
      <w:r w:rsidRPr="00743439">
        <w:rPr>
          <w:rFonts w:ascii="Calibri" w:hAnsi="Calibri" w:cs="Calibri"/>
          <w:b/>
          <w:i/>
          <w:spacing w:val="1"/>
          <w:sz w:val="22"/>
          <w:szCs w:val="22"/>
          <w:lang w:val="nl-NL"/>
        </w:rPr>
        <w:t xml:space="preserve"> </w:t>
      </w:r>
      <w:r w:rsidRPr="00743439">
        <w:rPr>
          <w:rFonts w:ascii="Calibri" w:hAnsi="Calibri" w:cs="Calibri"/>
          <w:b/>
          <w:i/>
          <w:spacing w:val="-1"/>
          <w:sz w:val="22"/>
          <w:szCs w:val="22"/>
          <w:lang w:val="nl-NL"/>
        </w:rPr>
        <w:t>artikel</w:t>
      </w:r>
      <w:r w:rsidRPr="00743439">
        <w:rPr>
          <w:rFonts w:ascii="Calibri" w:hAnsi="Calibri" w:cs="Calibri"/>
          <w:b/>
          <w:i/>
          <w:spacing w:val="-3"/>
          <w:sz w:val="22"/>
          <w:szCs w:val="22"/>
          <w:lang w:val="nl-NL"/>
        </w:rPr>
        <w:t xml:space="preserve"> </w:t>
      </w:r>
      <w:r w:rsidRPr="009248A7">
        <w:rPr>
          <w:rFonts w:ascii="Calibri" w:hAnsi="Calibri" w:cs="Calibri"/>
          <w:b/>
          <w:i/>
          <w:spacing w:val="-1"/>
          <w:sz w:val="22"/>
          <w:szCs w:val="22"/>
          <w:highlight w:val="yellow"/>
          <w:lang w:val="nl-NL"/>
        </w:rPr>
        <w:t>1</w:t>
      </w:r>
      <w:r w:rsidR="009248A7" w:rsidRPr="009248A7">
        <w:rPr>
          <w:rFonts w:ascii="Calibri" w:hAnsi="Calibri" w:cs="Calibri"/>
          <w:b/>
          <w:i/>
          <w:spacing w:val="-1"/>
          <w:sz w:val="22"/>
          <w:szCs w:val="22"/>
          <w:highlight w:val="yellow"/>
          <w:lang w:val="nl-NL"/>
        </w:rPr>
        <w:t>5</w:t>
      </w:r>
      <w:r w:rsidR="009248A7" w:rsidRPr="009248A7">
        <w:rPr>
          <w:rFonts w:ascii="Calibri" w:hAnsi="Calibri" w:cs="Calibri"/>
          <w:b/>
          <w:i/>
          <w:spacing w:val="72"/>
          <w:w w:val="99"/>
          <w:sz w:val="22"/>
          <w:szCs w:val="22"/>
          <w:highlight w:val="yellow"/>
          <w:lang w:val="nl-NL"/>
        </w:rPr>
        <w:t xml:space="preserve"> </w:t>
      </w:r>
      <w:r w:rsidRPr="009248A7">
        <w:rPr>
          <w:rFonts w:ascii="Calibri" w:hAnsi="Calibri" w:cs="Calibri"/>
          <w:b/>
          <w:i/>
          <w:spacing w:val="-1"/>
          <w:sz w:val="22"/>
          <w:szCs w:val="22"/>
          <w:highlight w:val="yellow"/>
          <w:lang w:val="nl-NL"/>
        </w:rPr>
        <w:t>lid</w:t>
      </w:r>
      <w:r w:rsidRPr="009248A7">
        <w:rPr>
          <w:rFonts w:ascii="Calibri" w:hAnsi="Calibri" w:cs="Calibri"/>
          <w:b/>
          <w:i/>
          <w:spacing w:val="-14"/>
          <w:sz w:val="22"/>
          <w:szCs w:val="22"/>
          <w:highlight w:val="yellow"/>
          <w:lang w:val="nl-NL"/>
        </w:rPr>
        <w:t xml:space="preserve"> </w:t>
      </w:r>
      <w:r w:rsidRPr="009248A7">
        <w:rPr>
          <w:rFonts w:ascii="Calibri" w:hAnsi="Calibri" w:cs="Calibri"/>
          <w:b/>
          <w:i/>
          <w:sz w:val="22"/>
          <w:szCs w:val="22"/>
          <w:highlight w:val="yellow"/>
          <w:lang w:val="nl-NL"/>
        </w:rPr>
        <w:t>1</w:t>
      </w:r>
      <w:r w:rsidRPr="009248A7">
        <w:rPr>
          <w:rFonts w:ascii="Calibri" w:hAnsi="Calibri" w:cs="Calibri"/>
          <w:b/>
          <w:i/>
          <w:spacing w:val="-13"/>
          <w:sz w:val="22"/>
          <w:szCs w:val="22"/>
          <w:highlight w:val="yellow"/>
          <w:lang w:val="nl-NL"/>
        </w:rPr>
        <w:t xml:space="preserve"> </w:t>
      </w:r>
      <w:r w:rsidRPr="009248A7">
        <w:rPr>
          <w:rFonts w:ascii="Calibri" w:hAnsi="Calibri" w:cs="Calibri"/>
          <w:b/>
          <w:i/>
          <w:sz w:val="22"/>
          <w:szCs w:val="22"/>
          <w:highlight w:val="yellow"/>
          <w:lang w:val="nl-NL"/>
        </w:rPr>
        <w:t>onder</w:t>
      </w:r>
      <w:r w:rsidRPr="009248A7">
        <w:rPr>
          <w:rFonts w:ascii="Calibri" w:hAnsi="Calibri" w:cs="Calibri"/>
          <w:b/>
          <w:i/>
          <w:spacing w:val="-14"/>
          <w:sz w:val="22"/>
          <w:szCs w:val="22"/>
          <w:highlight w:val="yellow"/>
          <w:lang w:val="nl-NL"/>
        </w:rPr>
        <w:t xml:space="preserve"> </w:t>
      </w:r>
      <w:r w:rsidR="009248A7" w:rsidRPr="009248A7">
        <w:rPr>
          <w:rFonts w:ascii="Calibri" w:hAnsi="Calibri" w:cs="Calibri"/>
          <w:b/>
          <w:i/>
          <w:sz w:val="22"/>
          <w:szCs w:val="22"/>
          <w:highlight w:val="yellow"/>
          <w:lang w:val="nl-NL"/>
        </w:rPr>
        <w:t>c</w:t>
      </w:r>
      <w:r w:rsidR="009248A7">
        <w:rPr>
          <w:rFonts w:ascii="Calibri" w:hAnsi="Calibri" w:cs="Calibri"/>
          <w:b/>
          <w:i/>
          <w:sz w:val="22"/>
          <w:szCs w:val="22"/>
          <w:lang w:val="nl-NL"/>
        </w:rPr>
        <w:t xml:space="preserve"> </w:t>
      </w:r>
      <w:r w:rsidRPr="00743439">
        <w:rPr>
          <w:rFonts w:ascii="Calibri" w:hAnsi="Calibri" w:cs="Calibri"/>
          <w:b/>
          <w:i/>
          <w:spacing w:val="-1"/>
          <w:sz w:val="22"/>
          <w:szCs w:val="22"/>
          <w:lang w:val="nl-NL"/>
        </w:rPr>
        <w:t>vermelde</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ontbindende</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voorwaarde.</w:t>
      </w:r>
    </w:p>
    <w:p w:rsidR="00743439" w:rsidRPr="00BE4E38" w:rsidRDefault="00BE4E38" w:rsidP="00BE4E38">
      <w:pPr>
        <w:tabs>
          <w:tab w:val="left" w:pos="839"/>
        </w:tabs>
        <w:rPr>
          <w:rFonts w:ascii="Calibri" w:hAnsi="Calibri" w:cs="Calibri"/>
          <w:sz w:val="22"/>
          <w:szCs w:val="22"/>
        </w:rPr>
      </w:pPr>
      <w:r>
        <w:rPr>
          <w:rFonts w:ascii="Calibri" w:hAnsi="Calibri" w:cs="Calibri"/>
          <w:b/>
          <w:i/>
          <w:spacing w:val="-1"/>
          <w:sz w:val="22"/>
          <w:szCs w:val="22"/>
        </w:rPr>
        <w:t>*</w:t>
      </w:r>
      <w:r w:rsidR="00743439" w:rsidRPr="00BE4E38">
        <w:rPr>
          <w:rFonts w:ascii="Calibri" w:hAnsi="Calibri" w:cs="Calibri"/>
          <w:b/>
          <w:i/>
          <w:spacing w:val="-1"/>
          <w:sz w:val="22"/>
          <w:szCs w:val="22"/>
        </w:rPr>
        <w:t>Koper</w:t>
      </w:r>
      <w:r w:rsidR="00743439" w:rsidRPr="00BE4E38">
        <w:rPr>
          <w:rFonts w:ascii="Calibri" w:hAnsi="Calibri" w:cs="Calibri"/>
          <w:b/>
          <w:i/>
          <w:spacing w:val="-16"/>
          <w:sz w:val="22"/>
          <w:szCs w:val="22"/>
        </w:rPr>
        <w:t xml:space="preserve"> </w:t>
      </w:r>
      <w:proofErr w:type="spellStart"/>
      <w:r w:rsidR="00743439" w:rsidRPr="00BE4E38">
        <w:rPr>
          <w:rFonts w:ascii="Calibri" w:hAnsi="Calibri" w:cs="Calibri"/>
          <w:b/>
          <w:i/>
          <w:spacing w:val="-1"/>
          <w:sz w:val="22"/>
          <w:szCs w:val="22"/>
        </w:rPr>
        <w:t>heeft</w:t>
      </w:r>
      <w:proofErr w:type="spellEnd"/>
      <w:r w:rsidR="00743439" w:rsidRPr="00BE4E38">
        <w:rPr>
          <w:rFonts w:ascii="Calibri" w:hAnsi="Calibri" w:cs="Calibri"/>
          <w:b/>
          <w:i/>
          <w:spacing w:val="-15"/>
          <w:sz w:val="22"/>
          <w:szCs w:val="22"/>
        </w:rPr>
        <w:t xml:space="preserve"> </w:t>
      </w:r>
      <w:proofErr w:type="spellStart"/>
      <w:r w:rsidR="00743439" w:rsidRPr="00BE4E38">
        <w:rPr>
          <w:rFonts w:ascii="Calibri" w:hAnsi="Calibri" w:cs="Calibri"/>
          <w:b/>
          <w:i/>
          <w:spacing w:val="-2"/>
          <w:sz w:val="22"/>
          <w:szCs w:val="22"/>
        </w:rPr>
        <w:t>afgezien</w:t>
      </w:r>
      <w:proofErr w:type="spellEnd"/>
      <w:r w:rsidR="00743439" w:rsidRPr="00BE4E38">
        <w:rPr>
          <w:rFonts w:ascii="Calibri" w:hAnsi="Calibri" w:cs="Calibri"/>
          <w:b/>
          <w:i/>
          <w:spacing w:val="-11"/>
          <w:sz w:val="22"/>
          <w:szCs w:val="22"/>
        </w:rPr>
        <w:t xml:space="preserve"> </w:t>
      </w:r>
      <w:r w:rsidR="00743439" w:rsidRPr="00BE4E38">
        <w:rPr>
          <w:rFonts w:ascii="Calibri" w:hAnsi="Calibri" w:cs="Calibri"/>
          <w:b/>
          <w:i/>
          <w:spacing w:val="-1"/>
          <w:sz w:val="22"/>
          <w:szCs w:val="22"/>
        </w:rPr>
        <w:t>van</w:t>
      </w:r>
      <w:r w:rsidR="00743439" w:rsidRPr="00BE4E38">
        <w:rPr>
          <w:rFonts w:ascii="Calibri" w:hAnsi="Calibri" w:cs="Calibri"/>
          <w:b/>
          <w:i/>
          <w:spacing w:val="-12"/>
          <w:sz w:val="22"/>
          <w:szCs w:val="22"/>
        </w:rPr>
        <w:t xml:space="preserve"> </w:t>
      </w:r>
      <w:r w:rsidR="00743439" w:rsidRPr="00BE4E38">
        <w:rPr>
          <w:rFonts w:ascii="Calibri" w:hAnsi="Calibri" w:cs="Calibri"/>
          <w:b/>
          <w:i/>
          <w:spacing w:val="-1"/>
          <w:sz w:val="22"/>
          <w:szCs w:val="22"/>
        </w:rPr>
        <w:t>het</w:t>
      </w:r>
      <w:r w:rsidR="00743439" w:rsidRPr="00BE4E38">
        <w:rPr>
          <w:rFonts w:ascii="Calibri" w:hAnsi="Calibri" w:cs="Calibri"/>
          <w:b/>
          <w:i/>
          <w:spacing w:val="-10"/>
          <w:sz w:val="22"/>
          <w:szCs w:val="22"/>
        </w:rPr>
        <w:t xml:space="preserve"> </w:t>
      </w:r>
      <w:r w:rsidR="00743439" w:rsidRPr="00BE4E38">
        <w:rPr>
          <w:rFonts w:ascii="Calibri" w:hAnsi="Calibri" w:cs="Calibri"/>
          <w:b/>
          <w:i/>
          <w:spacing w:val="-1"/>
          <w:sz w:val="22"/>
          <w:szCs w:val="22"/>
        </w:rPr>
        <w:t>verrichten</w:t>
      </w:r>
      <w:r w:rsidR="00743439" w:rsidRPr="00BE4E38">
        <w:rPr>
          <w:rFonts w:ascii="Calibri" w:hAnsi="Calibri" w:cs="Calibri"/>
          <w:b/>
          <w:i/>
          <w:spacing w:val="-13"/>
          <w:sz w:val="22"/>
          <w:szCs w:val="22"/>
        </w:rPr>
        <w:t xml:space="preserve"> </w:t>
      </w:r>
      <w:r w:rsidR="00743439" w:rsidRPr="00BE4E38">
        <w:rPr>
          <w:rFonts w:ascii="Calibri" w:hAnsi="Calibri" w:cs="Calibri"/>
          <w:b/>
          <w:i/>
          <w:spacing w:val="-1"/>
          <w:sz w:val="22"/>
          <w:szCs w:val="22"/>
        </w:rPr>
        <w:t>van</w:t>
      </w:r>
      <w:r w:rsidR="00743439" w:rsidRPr="00BE4E38">
        <w:rPr>
          <w:rFonts w:ascii="Calibri" w:hAnsi="Calibri" w:cs="Calibri"/>
          <w:b/>
          <w:i/>
          <w:spacing w:val="-12"/>
          <w:sz w:val="22"/>
          <w:szCs w:val="22"/>
        </w:rPr>
        <w:t xml:space="preserve"> </w:t>
      </w:r>
      <w:r w:rsidR="00743439" w:rsidRPr="00BE4E38">
        <w:rPr>
          <w:rFonts w:ascii="Calibri" w:hAnsi="Calibri" w:cs="Calibri"/>
          <w:b/>
          <w:i/>
          <w:spacing w:val="-1"/>
          <w:sz w:val="22"/>
          <w:szCs w:val="22"/>
        </w:rPr>
        <w:t>nader</w:t>
      </w:r>
      <w:r w:rsidR="00743439" w:rsidRPr="00BE4E38">
        <w:rPr>
          <w:rFonts w:ascii="Calibri" w:hAnsi="Calibri" w:cs="Calibri"/>
          <w:b/>
          <w:i/>
          <w:spacing w:val="-13"/>
          <w:sz w:val="22"/>
          <w:szCs w:val="22"/>
        </w:rPr>
        <w:t xml:space="preserve"> </w:t>
      </w:r>
      <w:r w:rsidR="00743439" w:rsidRPr="00BE4E38">
        <w:rPr>
          <w:rFonts w:ascii="Calibri" w:hAnsi="Calibri" w:cs="Calibri"/>
          <w:b/>
          <w:i/>
          <w:spacing w:val="-1"/>
          <w:sz w:val="22"/>
          <w:szCs w:val="22"/>
        </w:rPr>
        <w:t>onderzoek.</w:t>
      </w:r>
    </w:p>
    <w:p w:rsidR="00743439" w:rsidRPr="00BE4E38" w:rsidRDefault="00BE4E38" w:rsidP="00BE4E38">
      <w:pPr>
        <w:tabs>
          <w:tab w:val="left" w:pos="839"/>
        </w:tabs>
        <w:rPr>
          <w:rFonts w:ascii="Calibri" w:hAnsi="Calibri" w:cs="Calibri"/>
          <w:sz w:val="22"/>
          <w:szCs w:val="22"/>
        </w:rPr>
      </w:pPr>
      <w:r>
        <w:rPr>
          <w:rFonts w:ascii="Calibri" w:hAnsi="Calibri" w:cs="Calibri"/>
          <w:b/>
          <w:bCs/>
          <w:i/>
          <w:spacing w:val="-1"/>
          <w:sz w:val="22"/>
          <w:szCs w:val="22"/>
        </w:rPr>
        <w:t>*</w:t>
      </w:r>
      <w:r w:rsidR="00743439" w:rsidRPr="00BE4E38">
        <w:rPr>
          <w:rFonts w:ascii="Calibri" w:hAnsi="Calibri" w:cs="Calibri"/>
          <w:b/>
          <w:bCs/>
          <w:i/>
          <w:spacing w:val="-1"/>
          <w:sz w:val="22"/>
          <w:szCs w:val="22"/>
        </w:rPr>
        <w:t>Koper</w:t>
      </w:r>
      <w:r w:rsidR="00743439" w:rsidRPr="00BE4E38">
        <w:rPr>
          <w:rFonts w:ascii="Calibri" w:hAnsi="Calibri" w:cs="Calibri"/>
          <w:b/>
          <w:bCs/>
          <w:i/>
          <w:spacing w:val="-18"/>
          <w:sz w:val="22"/>
          <w:szCs w:val="22"/>
        </w:rPr>
        <w:t xml:space="preserve"> </w:t>
      </w:r>
      <w:r w:rsidR="00743439" w:rsidRPr="00BE4E38">
        <w:rPr>
          <w:rFonts w:ascii="Calibri" w:hAnsi="Calibri" w:cs="Calibri"/>
          <w:b/>
          <w:bCs/>
          <w:i/>
          <w:spacing w:val="-1"/>
          <w:sz w:val="22"/>
          <w:szCs w:val="22"/>
        </w:rPr>
        <w:t>heeft</w:t>
      </w:r>
      <w:r w:rsidR="00743439" w:rsidRPr="00BE4E38">
        <w:rPr>
          <w:rFonts w:ascii="Calibri" w:hAnsi="Calibri" w:cs="Calibri"/>
          <w:b/>
          <w:bCs/>
          <w:i/>
          <w:spacing w:val="-16"/>
          <w:sz w:val="22"/>
          <w:szCs w:val="22"/>
        </w:rPr>
        <w:t xml:space="preserve"> </w:t>
      </w:r>
      <w:r w:rsidR="00356EB8" w:rsidRPr="00BE4E38">
        <w:rPr>
          <w:rFonts w:ascii="Calibri" w:hAnsi="Calibri" w:cs="Calibri"/>
          <w:b/>
          <w:bCs/>
          <w:i/>
          <w:sz w:val="22"/>
          <w:szCs w:val="22"/>
          <w:highlight w:val="yellow"/>
        </w:rPr>
        <w:t>het</w:t>
      </w:r>
      <w:r w:rsidR="00743439" w:rsidRPr="00BE4E38">
        <w:rPr>
          <w:rFonts w:ascii="Calibri" w:hAnsi="Calibri" w:cs="Calibri"/>
          <w:b/>
          <w:bCs/>
          <w:i/>
          <w:spacing w:val="-17"/>
          <w:sz w:val="22"/>
          <w:szCs w:val="22"/>
          <w:highlight w:val="yellow"/>
        </w:rPr>
        <w:t xml:space="preserve"> </w:t>
      </w:r>
      <w:r w:rsidR="00743439" w:rsidRPr="00BE4E38">
        <w:rPr>
          <w:rFonts w:ascii="Calibri" w:hAnsi="Calibri" w:cs="Calibri"/>
          <w:b/>
          <w:bCs/>
          <w:i/>
          <w:spacing w:val="-1"/>
          <w:sz w:val="22"/>
          <w:szCs w:val="22"/>
          <w:highlight w:val="yellow"/>
        </w:rPr>
        <w:t>navolgend</w:t>
      </w:r>
      <w:r w:rsidR="00743439" w:rsidRPr="00BE4E38">
        <w:rPr>
          <w:rFonts w:ascii="Calibri" w:hAnsi="Calibri" w:cs="Calibri"/>
          <w:b/>
          <w:bCs/>
          <w:i/>
          <w:spacing w:val="-13"/>
          <w:sz w:val="22"/>
          <w:szCs w:val="22"/>
          <w:highlight w:val="yellow"/>
        </w:rPr>
        <w:t xml:space="preserve"> </w:t>
      </w:r>
      <w:r w:rsidR="00743439" w:rsidRPr="00BE4E38">
        <w:rPr>
          <w:rFonts w:ascii="Calibri" w:hAnsi="Calibri" w:cs="Calibri"/>
          <w:b/>
          <w:bCs/>
          <w:i/>
          <w:spacing w:val="-1"/>
          <w:sz w:val="22"/>
          <w:szCs w:val="22"/>
          <w:highlight w:val="yellow"/>
        </w:rPr>
        <w:t>onderzoek</w:t>
      </w:r>
      <w:r w:rsidR="00743439" w:rsidRPr="00BE4E38">
        <w:rPr>
          <w:rFonts w:ascii="Calibri" w:hAnsi="Calibri" w:cs="Calibri"/>
          <w:b/>
          <w:bCs/>
          <w:i/>
          <w:spacing w:val="-15"/>
          <w:sz w:val="22"/>
          <w:szCs w:val="22"/>
        </w:rPr>
        <w:t xml:space="preserve"> </w:t>
      </w:r>
      <w:r w:rsidR="00743439" w:rsidRPr="00BE4E38">
        <w:rPr>
          <w:rFonts w:ascii="Calibri" w:hAnsi="Calibri" w:cs="Calibri"/>
          <w:b/>
          <w:bCs/>
          <w:i/>
          <w:spacing w:val="-1"/>
          <w:sz w:val="22"/>
          <w:szCs w:val="22"/>
        </w:rPr>
        <w:t>laten</w:t>
      </w:r>
      <w:r w:rsidR="00743439" w:rsidRPr="00BE4E38">
        <w:rPr>
          <w:rFonts w:ascii="Calibri" w:hAnsi="Calibri" w:cs="Calibri"/>
          <w:b/>
          <w:bCs/>
          <w:i/>
          <w:spacing w:val="-14"/>
          <w:sz w:val="22"/>
          <w:szCs w:val="22"/>
        </w:rPr>
        <w:t xml:space="preserve"> </w:t>
      </w:r>
      <w:r w:rsidR="00743439" w:rsidRPr="00BE4E38">
        <w:rPr>
          <w:rFonts w:ascii="Calibri" w:hAnsi="Calibri" w:cs="Calibri"/>
          <w:b/>
          <w:bCs/>
          <w:i/>
          <w:sz w:val="22"/>
          <w:szCs w:val="22"/>
        </w:rPr>
        <w:t>verrichten……</w:t>
      </w:r>
    </w:p>
    <w:p w:rsidR="00743439" w:rsidRPr="00743439" w:rsidRDefault="00743439" w:rsidP="00743439">
      <w:pPr>
        <w:rPr>
          <w:rFonts w:ascii="Calibri" w:eastAsia="Calibri" w:hAnsi="Calibri" w:cs="Calibri"/>
          <w:b/>
          <w:bCs/>
          <w:i/>
          <w:sz w:val="22"/>
          <w:szCs w:val="22"/>
          <w:lang w:val="nl-NL"/>
        </w:rPr>
      </w:pPr>
    </w:p>
    <w:p w:rsidR="00743439" w:rsidRPr="00743439" w:rsidRDefault="00743439" w:rsidP="00743439">
      <w:pPr>
        <w:ind w:right="394"/>
        <w:rPr>
          <w:rFonts w:ascii="Calibri" w:eastAsia="Calibri" w:hAnsi="Calibri" w:cs="Calibri"/>
          <w:sz w:val="22"/>
          <w:szCs w:val="22"/>
          <w:lang w:val="nl-NL"/>
        </w:rPr>
      </w:pPr>
      <w:r w:rsidRPr="00743439">
        <w:rPr>
          <w:rFonts w:ascii="Calibri" w:hAnsi="Calibri" w:cs="Calibri"/>
          <w:b/>
          <w:spacing w:val="-1"/>
          <w:sz w:val="22"/>
          <w:szCs w:val="22"/>
          <w:lang w:val="nl-NL"/>
        </w:rPr>
        <w:t>6.4.</w:t>
      </w:r>
      <w:r w:rsidRPr="00743439">
        <w:rPr>
          <w:rFonts w:ascii="Calibri" w:hAnsi="Calibri" w:cs="Calibri"/>
          <w:b/>
          <w:spacing w:val="25"/>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1"/>
          <w:sz w:val="22"/>
          <w:szCs w:val="22"/>
          <w:lang w:val="nl-NL"/>
        </w:rPr>
        <w:t xml:space="preserve"> </w:t>
      </w:r>
      <w:r w:rsidRPr="00743439">
        <w:rPr>
          <w:rFonts w:ascii="Calibri" w:hAnsi="Calibri" w:cs="Calibri"/>
          <w:b/>
          <w:i/>
          <w:spacing w:val="-2"/>
          <w:sz w:val="22"/>
          <w:szCs w:val="22"/>
          <w:lang w:val="nl-NL"/>
        </w:rPr>
        <w:t>zover</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aan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bekend</w:t>
      </w:r>
      <w:r w:rsidRPr="00743439">
        <w:rPr>
          <w:rFonts w:ascii="Calibri" w:hAnsi="Calibri" w:cs="Calibri"/>
          <w:b/>
          <w:i/>
          <w:spacing w:val="-9"/>
          <w:sz w:val="22"/>
          <w:szCs w:val="22"/>
          <w:lang w:val="nl-NL"/>
        </w:rPr>
        <w:t xml:space="preserve"> </w:t>
      </w:r>
      <w:r w:rsidRPr="00743439">
        <w:rPr>
          <w:rFonts w:ascii="Calibri" w:hAnsi="Calibri" w:cs="Calibri"/>
          <w:b/>
          <w:i/>
          <w:spacing w:val="-2"/>
          <w:sz w:val="22"/>
          <w:szCs w:val="22"/>
          <w:lang w:val="nl-NL"/>
        </w:rPr>
        <w:t>zijn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in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geen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ondergrondse</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tanks,</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zoals</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onder</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meer</w:t>
      </w:r>
      <w:r w:rsidRPr="00743439">
        <w:rPr>
          <w:rFonts w:ascii="Calibri" w:hAnsi="Calibri" w:cs="Calibri"/>
          <w:b/>
          <w:i/>
          <w:spacing w:val="48"/>
          <w:w w:val="99"/>
          <w:sz w:val="22"/>
          <w:szCs w:val="22"/>
          <w:lang w:val="nl-NL"/>
        </w:rPr>
        <w:t xml:space="preserve"> </w:t>
      </w:r>
      <w:r w:rsidRPr="00743439">
        <w:rPr>
          <w:rFonts w:ascii="Calibri" w:hAnsi="Calibri" w:cs="Calibri"/>
          <w:b/>
          <w:i/>
          <w:spacing w:val="-1"/>
          <w:sz w:val="22"/>
          <w:szCs w:val="22"/>
          <w:lang w:val="nl-NL"/>
        </w:rPr>
        <w:t>olie-</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2"/>
          <w:sz w:val="22"/>
          <w:szCs w:val="22"/>
          <w:lang w:val="nl-NL"/>
        </w:rPr>
        <w:t xml:space="preserve"> </w:t>
      </w:r>
      <w:proofErr w:type="spellStart"/>
      <w:r w:rsidRPr="00743439">
        <w:rPr>
          <w:rFonts w:ascii="Calibri" w:hAnsi="Calibri" w:cs="Calibri"/>
          <w:b/>
          <w:i/>
          <w:spacing w:val="-1"/>
          <w:sz w:val="22"/>
          <w:szCs w:val="22"/>
          <w:lang w:val="nl-NL"/>
        </w:rPr>
        <w:t>septictanks</w:t>
      </w:r>
      <w:proofErr w:type="spellEnd"/>
      <w:r w:rsidRPr="00743439">
        <w:rPr>
          <w:rFonts w:ascii="Calibri" w:hAnsi="Calibri" w:cs="Calibri"/>
          <w:b/>
          <w:i/>
          <w:spacing w:val="-1"/>
          <w:sz w:val="22"/>
          <w:szCs w:val="22"/>
          <w:lang w:val="nl-NL"/>
        </w:rPr>
        <w:t>,</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het</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opslaan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1"/>
          <w:sz w:val="22"/>
          <w:szCs w:val="22"/>
          <w:lang w:val="nl-NL"/>
        </w:rPr>
        <w:t xml:space="preserve"> </w:t>
      </w:r>
      <w:r w:rsidRPr="00743439">
        <w:rPr>
          <w:rFonts w:ascii="Calibri" w:hAnsi="Calibri" w:cs="Calibri"/>
          <w:b/>
          <w:i/>
          <w:spacing w:val="-2"/>
          <w:sz w:val="22"/>
          <w:szCs w:val="22"/>
          <w:lang w:val="nl-NL"/>
        </w:rPr>
        <w:t>vloeistoffen</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aanwezig,</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anders</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dan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als</w:t>
      </w:r>
      <w:r w:rsidRPr="00743439">
        <w:rPr>
          <w:rFonts w:ascii="Calibri" w:hAnsi="Calibri" w:cs="Calibri"/>
          <w:b/>
          <w:i/>
          <w:spacing w:val="-10"/>
          <w:sz w:val="22"/>
          <w:szCs w:val="22"/>
          <w:lang w:val="nl-NL"/>
        </w:rPr>
        <w:t xml:space="preserve"> </w:t>
      </w:r>
      <w:r w:rsidRPr="00743439">
        <w:rPr>
          <w:rFonts w:ascii="Calibri" w:hAnsi="Calibri" w:cs="Calibri"/>
          <w:b/>
          <w:i/>
          <w:spacing w:val="-2"/>
          <w:sz w:val="22"/>
          <w:szCs w:val="22"/>
          <w:lang w:val="nl-NL"/>
        </w:rPr>
        <w:t>hierna</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sub</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6.5.3</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vermeld.</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De</w:t>
      </w:r>
      <w:r w:rsidRPr="00743439">
        <w:rPr>
          <w:rFonts w:ascii="Calibri" w:hAnsi="Calibri" w:cs="Calibri"/>
          <w:b/>
          <w:i/>
          <w:spacing w:val="70"/>
          <w:w w:val="99"/>
          <w:sz w:val="22"/>
          <w:szCs w:val="22"/>
          <w:lang w:val="nl-NL"/>
        </w:rPr>
        <w:t xml:space="preserve"> </w:t>
      </w:r>
      <w:r w:rsidRPr="00743439">
        <w:rPr>
          <w:rFonts w:ascii="Calibri" w:hAnsi="Calibri" w:cs="Calibri"/>
          <w:b/>
          <w:i/>
          <w:spacing w:val="-1"/>
          <w:sz w:val="22"/>
          <w:szCs w:val="22"/>
          <w:lang w:val="nl-NL"/>
        </w:rPr>
        <w:t>eventuele</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aanwezigheid</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daarvan</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kosten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verwijdering</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en/of</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lastRenderedPageBreak/>
        <w:t>sanering</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zijn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derhalve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rekening</w:t>
      </w:r>
      <w:r w:rsidRPr="00743439">
        <w:rPr>
          <w:rFonts w:ascii="Calibri" w:hAnsi="Calibri" w:cs="Calibri"/>
          <w:b/>
          <w:i/>
          <w:spacing w:val="83"/>
          <w:w w:val="99"/>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risico</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koper.</w:t>
      </w:r>
    </w:p>
    <w:p w:rsidR="00743439" w:rsidRPr="00743439" w:rsidRDefault="00743439" w:rsidP="00743439">
      <w:pPr>
        <w:spacing w:before="12"/>
        <w:rPr>
          <w:rFonts w:ascii="Calibri" w:eastAsia="Calibri" w:hAnsi="Calibri" w:cs="Calibri"/>
          <w:b/>
          <w:bCs/>
          <w:i/>
          <w:sz w:val="22"/>
          <w:szCs w:val="22"/>
          <w:lang w:val="nl-NL"/>
        </w:rPr>
      </w:pPr>
    </w:p>
    <w:p w:rsidR="00743439" w:rsidRPr="00743439" w:rsidRDefault="00743439" w:rsidP="00743439">
      <w:pPr>
        <w:tabs>
          <w:tab w:val="left" w:pos="631"/>
        </w:tabs>
        <w:ind w:right="504"/>
        <w:rPr>
          <w:rFonts w:ascii="Calibri" w:eastAsia="Calibri" w:hAnsi="Calibri" w:cs="Calibri"/>
          <w:sz w:val="22"/>
          <w:szCs w:val="22"/>
          <w:lang w:val="nl-NL"/>
        </w:rPr>
      </w:pPr>
      <w:r>
        <w:rPr>
          <w:rFonts w:ascii="Calibri" w:hAnsi="Calibri" w:cs="Calibri"/>
          <w:b/>
          <w:spacing w:val="-1"/>
          <w:sz w:val="22"/>
          <w:szCs w:val="22"/>
          <w:lang w:val="nl-NL"/>
        </w:rPr>
        <w:t xml:space="preserve">6.5.1. </w:t>
      </w:r>
      <w:r w:rsidRPr="00743439">
        <w:rPr>
          <w:rFonts w:ascii="Calibri" w:hAnsi="Calibri" w:cs="Calibri"/>
          <w:b/>
          <w:i/>
          <w:spacing w:val="-1"/>
          <w:sz w:val="22"/>
          <w:szCs w:val="22"/>
          <w:lang w:val="nl-NL"/>
        </w:rPr>
        <w:t>Voor</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zover</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aan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11"/>
          <w:sz w:val="22"/>
          <w:szCs w:val="22"/>
          <w:lang w:val="nl-NL"/>
        </w:rPr>
        <w:t xml:space="preserve"> </w:t>
      </w:r>
      <w:r w:rsidRPr="00743439">
        <w:rPr>
          <w:rFonts w:ascii="Calibri" w:hAnsi="Calibri" w:cs="Calibri"/>
          <w:b/>
          <w:i/>
          <w:spacing w:val="-2"/>
          <w:sz w:val="22"/>
          <w:szCs w:val="22"/>
          <w:lang w:val="nl-NL"/>
        </w:rPr>
        <w:t>overigens</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bekend,</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zijn</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geen</w:t>
      </w:r>
      <w:r w:rsidRPr="00743439">
        <w:rPr>
          <w:rFonts w:ascii="Calibri" w:hAnsi="Calibri" w:cs="Calibri"/>
          <w:b/>
          <w:i/>
          <w:spacing w:val="-10"/>
          <w:sz w:val="22"/>
          <w:szCs w:val="22"/>
          <w:lang w:val="nl-NL"/>
        </w:rPr>
        <w:t xml:space="preserve"> </w:t>
      </w:r>
      <w:r w:rsidRPr="00743439">
        <w:rPr>
          <w:rFonts w:ascii="Calibri" w:hAnsi="Calibri" w:cs="Calibri"/>
          <w:b/>
          <w:i/>
          <w:spacing w:val="-2"/>
          <w:sz w:val="22"/>
          <w:szCs w:val="22"/>
          <w:lang w:val="nl-NL"/>
        </w:rPr>
        <w:t>feiten</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of</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omstandigheden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waaruit</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zou</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blijken</w:t>
      </w:r>
      <w:r w:rsidRPr="00743439">
        <w:rPr>
          <w:rFonts w:ascii="Calibri" w:hAnsi="Calibri" w:cs="Calibri"/>
          <w:b/>
          <w:i/>
          <w:spacing w:val="82"/>
          <w:w w:val="99"/>
          <w:sz w:val="22"/>
          <w:szCs w:val="22"/>
          <w:lang w:val="nl-NL"/>
        </w:rPr>
        <w:t xml:space="preserve"> </w:t>
      </w:r>
      <w:r w:rsidRPr="00743439">
        <w:rPr>
          <w:rFonts w:ascii="Calibri" w:hAnsi="Calibri" w:cs="Calibri"/>
          <w:b/>
          <w:i/>
          <w:sz w:val="22"/>
          <w:szCs w:val="22"/>
          <w:lang w:val="nl-NL"/>
        </w:rPr>
        <w:t>of</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het</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vermoeden</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zou</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kunnen</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voortvloeien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dat</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in</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zaak</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naar</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daarvoor</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geldende</w:t>
      </w:r>
      <w:r w:rsidRPr="00743439">
        <w:rPr>
          <w:rFonts w:ascii="Calibri" w:hAnsi="Calibri" w:cs="Calibri"/>
          <w:b/>
          <w:i/>
          <w:spacing w:val="33"/>
          <w:w w:val="99"/>
          <w:sz w:val="22"/>
          <w:szCs w:val="22"/>
          <w:lang w:val="nl-NL"/>
        </w:rPr>
        <w:t xml:space="preserve"> </w:t>
      </w:r>
      <w:r w:rsidRPr="00743439">
        <w:rPr>
          <w:rFonts w:ascii="Calibri" w:hAnsi="Calibri" w:cs="Calibri"/>
          <w:b/>
          <w:i/>
          <w:sz w:val="22"/>
          <w:szCs w:val="22"/>
          <w:lang w:val="nl-NL"/>
        </w:rPr>
        <w:t>maatstaven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ten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tijde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sluiten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koopovereenkomst</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enigerlei</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vorm</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onaanvaardbare</w:t>
      </w:r>
      <w:r w:rsidRPr="00743439">
        <w:rPr>
          <w:rFonts w:ascii="Calibri" w:hAnsi="Calibri" w:cs="Calibri"/>
          <w:b/>
          <w:i/>
          <w:spacing w:val="63"/>
          <w:w w:val="99"/>
          <w:sz w:val="22"/>
          <w:szCs w:val="22"/>
          <w:lang w:val="nl-NL"/>
        </w:rPr>
        <w:t xml:space="preserve"> </w:t>
      </w:r>
      <w:r w:rsidRPr="00743439">
        <w:rPr>
          <w:rFonts w:ascii="Calibri" w:hAnsi="Calibri" w:cs="Calibri"/>
          <w:b/>
          <w:i/>
          <w:spacing w:val="-2"/>
          <w:sz w:val="22"/>
          <w:szCs w:val="22"/>
          <w:lang w:val="nl-NL"/>
        </w:rPr>
        <w:t>verontreiniging</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aanwezig</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was,</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dan</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wel</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in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waren</w:t>
      </w:r>
      <w:r w:rsidRPr="00743439">
        <w:rPr>
          <w:rFonts w:ascii="Calibri" w:hAnsi="Calibri" w:cs="Calibri"/>
          <w:b/>
          <w:i/>
          <w:spacing w:val="-11"/>
          <w:sz w:val="22"/>
          <w:szCs w:val="22"/>
          <w:lang w:val="nl-NL"/>
        </w:rPr>
        <w:t xml:space="preserve"> </w:t>
      </w:r>
      <w:r w:rsidRPr="00743439">
        <w:rPr>
          <w:rFonts w:ascii="Calibri" w:hAnsi="Calibri" w:cs="Calibri"/>
          <w:b/>
          <w:i/>
          <w:spacing w:val="-2"/>
          <w:sz w:val="22"/>
          <w:szCs w:val="22"/>
          <w:lang w:val="nl-NL"/>
        </w:rPr>
        <w:t>verwerkt</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die</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een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gevaar</w:t>
      </w:r>
      <w:r w:rsidRPr="00743439">
        <w:rPr>
          <w:rFonts w:ascii="Calibri" w:hAnsi="Calibri" w:cs="Calibri"/>
          <w:b/>
          <w:i/>
          <w:spacing w:val="61"/>
          <w:w w:val="99"/>
          <w:sz w:val="22"/>
          <w:szCs w:val="22"/>
          <w:lang w:val="nl-NL"/>
        </w:rPr>
        <w:t xml:space="preserve"> </w:t>
      </w:r>
      <w:r w:rsidRPr="00743439">
        <w:rPr>
          <w:rFonts w:ascii="Calibri" w:hAnsi="Calibri" w:cs="Calibri"/>
          <w:b/>
          <w:i/>
          <w:sz w:val="22"/>
          <w:szCs w:val="22"/>
          <w:lang w:val="nl-NL"/>
        </w:rPr>
        <w:t>opleveren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volksgezondheid,</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anders</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dan</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hierna</w:t>
      </w:r>
      <w:r w:rsidRPr="00743439">
        <w:rPr>
          <w:rFonts w:ascii="Calibri" w:hAnsi="Calibri" w:cs="Calibri"/>
          <w:b/>
          <w:i/>
          <w:spacing w:val="-15"/>
          <w:sz w:val="22"/>
          <w:szCs w:val="22"/>
          <w:lang w:val="nl-NL"/>
        </w:rPr>
        <w:t xml:space="preserve"> </w:t>
      </w:r>
      <w:r w:rsidRPr="00743439">
        <w:rPr>
          <w:rFonts w:ascii="Calibri" w:hAnsi="Calibri" w:cs="Calibri"/>
          <w:b/>
          <w:i/>
          <w:sz w:val="22"/>
          <w:szCs w:val="22"/>
          <w:lang w:val="nl-NL"/>
        </w:rPr>
        <w:t>sub</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6.5.3</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vermeld.</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(gevolgen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aanwezigheid</w:t>
      </w:r>
      <w:r w:rsidRPr="00743439">
        <w:rPr>
          <w:rFonts w:ascii="Calibri" w:hAnsi="Calibri" w:cs="Calibri"/>
          <w:b/>
          <w:i/>
          <w:spacing w:val="81"/>
          <w:w w:val="9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32"/>
          <w:sz w:val="22"/>
          <w:szCs w:val="22"/>
          <w:lang w:val="nl-NL"/>
        </w:rPr>
        <w:t xml:space="preserve"> </w:t>
      </w:r>
      <w:r w:rsidRPr="00743439">
        <w:rPr>
          <w:rFonts w:ascii="Calibri" w:hAnsi="Calibri" w:cs="Calibri"/>
          <w:b/>
          <w:i/>
          <w:spacing w:val="-2"/>
          <w:sz w:val="22"/>
          <w:szCs w:val="22"/>
          <w:lang w:val="nl-NL"/>
        </w:rPr>
        <w:t>verontreiniging</w:t>
      </w:r>
    </w:p>
    <w:p w:rsidR="00743439" w:rsidRPr="00743439" w:rsidRDefault="00743439" w:rsidP="00743439">
      <w:pPr>
        <w:spacing w:before="1"/>
        <w:rPr>
          <w:rFonts w:ascii="Calibri" w:eastAsia="Calibri" w:hAnsi="Calibri" w:cs="Calibri"/>
          <w:b/>
          <w:bCs/>
          <w:i/>
          <w:sz w:val="22"/>
          <w:szCs w:val="22"/>
          <w:lang w:val="nl-NL"/>
        </w:rPr>
      </w:pPr>
    </w:p>
    <w:p w:rsidR="00743439" w:rsidRPr="00743439" w:rsidRDefault="00743439" w:rsidP="00743439">
      <w:pPr>
        <w:ind w:right="394"/>
        <w:rPr>
          <w:rFonts w:ascii="Calibri" w:eastAsia="Calibri" w:hAnsi="Calibri" w:cs="Calibri"/>
          <w:sz w:val="22"/>
          <w:szCs w:val="22"/>
          <w:lang w:val="nl-NL"/>
        </w:rPr>
      </w:pPr>
      <w:r w:rsidRPr="00743439">
        <w:rPr>
          <w:rFonts w:ascii="Calibri" w:hAnsi="Calibri" w:cs="Calibri"/>
          <w:b/>
          <w:i/>
          <w:sz w:val="22"/>
          <w:szCs w:val="22"/>
          <w:lang w:val="nl-NL"/>
        </w:rPr>
        <w:t>of</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die</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een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gevaar</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opleveren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volksgezondheid</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(eventuele)</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sanering</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daarvan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komen</w:t>
      </w:r>
      <w:r w:rsidRPr="00743439">
        <w:rPr>
          <w:rFonts w:ascii="Calibri" w:hAnsi="Calibri" w:cs="Calibri"/>
          <w:b/>
          <w:i/>
          <w:spacing w:val="26"/>
          <w:w w:val="99"/>
          <w:sz w:val="22"/>
          <w:szCs w:val="22"/>
          <w:lang w:val="nl-NL"/>
        </w:rPr>
        <w:t xml:space="preserve"> </w:t>
      </w:r>
      <w:r w:rsidRPr="00743439">
        <w:rPr>
          <w:rFonts w:ascii="Calibri" w:hAnsi="Calibri" w:cs="Calibri"/>
          <w:b/>
          <w:i/>
          <w:spacing w:val="-1"/>
          <w:sz w:val="22"/>
          <w:szCs w:val="22"/>
          <w:lang w:val="nl-NL"/>
        </w:rPr>
        <w:t>geheel</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rekening</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risico</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koper.</w:t>
      </w:r>
    </w:p>
    <w:p w:rsidR="00743439" w:rsidRPr="00743439" w:rsidRDefault="00743439" w:rsidP="00743439">
      <w:pPr>
        <w:spacing w:before="3"/>
        <w:rPr>
          <w:rFonts w:ascii="Calibri" w:eastAsia="Calibri" w:hAnsi="Calibri" w:cs="Calibri"/>
          <w:b/>
          <w:bCs/>
          <w:i/>
          <w:sz w:val="22"/>
          <w:szCs w:val="22"/>
          <w:lang w:val="nl-NL"/>
        </w:rPr>
      </w:pPr>
    </w:p>
    <w:p w:rsidR="00743439" w:rsidRPr="00743439" w:rsidRDefault="00743439" w:rsidP="00743439">
      <w:pPr>
        <w:pStyle w:val="Lijstalinea"/>
        <w:numPr>
          <w:ilvl w:val="2"/>
          <w:numId w:val="18"/>
        </w:numPr>
        <w:tabs>
          <w:tab w:val="left" w:pos="628"/>
        </w:tabs>
        <w:rPr>
          <w:rFonts w:ascii="Calibri" w:hAnsi="Calibri" w:cs="Calibri"/>
          <w:sz w:val="22"/>
          <w:szCs w:val="22"/>
        </w:rPr>
      </w:pPr>
      <w:r w:rsidRPr="00743439">
        <w:rPr>
          <w:rFonts w:ascii="Calibri" w:hAnsi="Calibri" w:cs="Calibri"/>
          <w:b/>
          <w:i/>
          <w:spacing w:val="-1"/>
          <w:sz w:val="22"/>
          <w:szCs w:val="22"/>
        </w:rPr>
        <w:t>*Aan</w:t>
      </w:r>
      <w:r w:rsidRPr="00743439">
        <w:rPr>
          <w:rFonts w:ascii="Calibri" w:hAnsi="Calibri" w:cs="Calibri"/>
          <w:b/>
          <w:i/>
          <w:spacing w:val="-9"/>
          <w:sz w:val="22"/>
          <w:szCs w:val="22"/>
        </w:rPr>
        <w:t xml:space="preserve"> </w:t>
      </w:r>
      <w:r w:rsidRPr="00743439">
        <w:rPr>
          <w:rFonts w:ascii="Calibri" w:hAnsi="Calibri" w:cs="Calibri"/>
          <w:b/>
          <w:i/>
          <w:spacing w:val="-1"/>
          <w:sz w:val="22"/>
          <w:szCs w:val="22"/>
        </w:rPr>
        <w:t>verkoper</w:t>
      </w:r>
      <w:r w:rsidRPr="00743439">
        <w:rPr>
          <w:rFonts w:ascii="Calibri" w:hAnsi="Calibri" w:cs="Calibri"/>
          <w:b/>
          <w:i/>
          <w:spacing w:val="-10"/>
          <w:sz w:val="22"/>
          <w:szCs w:val="22"/>
        </w:rPr>
        <w:t xml:space="preserve"> </w:t>
      </w:r>
      <w:r w:rsidRPr="00743439">
        <w:rPr>
          <w:rFonts w:ascii="Calibri" w:hAnsi="Calibri" w:cs="Calibri"/>
          <w:b/>
          <w:i/>
          <w:spacing w:val="-1"/>
          <w:sz w:val="22"/>
          <w:szCs w:val="22"/>
        </w:rPr>
        <w:t>is</w:t>
      </w:r>
      <w:r w:rsidRPr="00743439">
        <w:rPr>
          <w:rFonts w:ascii="Calibri" w:hAnsi="Calibri" w:cs="Calibri"/>
          <w:b/>
          <w:i/>
          <w:spacing w:val="-11"/>
          <w:sz w:val="22"/>
          <w:szCs w:val="22"/>
        </w:rPr>
        <w:t xml:space="preserve"> </w:t>
      </w:r>
      <w:r w:rsidRPr="00743439">
        <w:rPr>
          <w:rFonts w:ascii="Calibri" w:hAnsi="Calibri" w:cs="Calibri"/>
          <w:b/>
          <w:i/>
          <w:spacing w:val="-1"/>
          <w:sz w:val="22"/>
          <w:szCs w:val="22"/>
        </w:rPr>
        <w:t>niet</w:t>
      </w:r>
      <w:r w:rsidRPr="00743439">
        <w:rPr>
          <w:rFonts w:ascii="Calibri" w:hAnsi="Calibri" w:cs="Calibri"/>
          <w:b/>
          <w:i/>
          <w:spacing w:val="-9"/>
          <w:sz w:val="22"/>
          <w:szCs w:val="22"/>
        </w:rPr>
        <w:t xml:space="preserve"> </w:t>
      </w:r>
      <w:r w:rsidRPr="00743439">
        <w:rPr>
          <w:rFonts w:ascii="Calibri" w:hAnsi="Calibri" w:cs="Calibri"/>
          <w:b/>
          <w:i/>
          <w:sz w:val="22"/>
          <w:szCs w:val="22"/>
        </w:rPr>
        <w:t>bekend</w:t>
      </w:r>
      <w:r w:rsidRPr="00743439">
        <w:rPr>
          <w:rFonts w:ascii="Calibri" w:hAnsi="Calibri" w:cs="Calibri"/>
          <w:b/>
          <w:i/>
          <w:spacing w:val="-12"/>
          <w:sz w:val="22"/>
          <w:szCs w:val="22"/>
        </w:rPr>
        <w:t xml:space="preserve"> </w:t>
      </w:r>
      <w:r w:rsidRPr="00743439">
        <w:rPr>
          <w:rFonts w:ascii="Calibri" w:hAnsi="Calibri" w:cs="Calibri"/>
          <w:b/>
          <w:i/>
          <w:sz w:val="22"/>
          <w:szCs w:val="22"/>
        </w:rPr>
        <w:t>dat</w:t>
      </w:r>
      <w:r w:rsidRPr="00743439">
        <w:rPr>
          <w:rFonts w:ascii="Calibri" w:hAnsi="Calibri" w:cs="Calibri"/>
          <w:b/>
          <w:i/>
          <w:spacing w:val="-8"/>
          <w:sz w:val="22"/>
          <w:szCs w:val="22"/>
        </w:rPr>
        <w:t xml:space="preserve"> </w:t>
      </w:r>
      <w:r w:rsidRPr="00743439">
        <w:rPr>
          <w:rFonts w:ascii="Calibri" w:hAnsi="Calibri" w:cs="Calibri"/>
          <w:b/>
          <w:i/>
          <w:spacing w:val="-1"/>
          <w:sz w:val="22"/>
          <w:szCs w:val="22"/>
        </w:rPr>
        <w:t>in</w:t>
      </w:r>
      <w:r w:rsidRPr="00743439">
        <w:rPr>
          <w:rFonts w:ascii="Calibri" w:hAnsi="Calibri" w:cs="Calibri"/>
          <w:b/>
          <w:i/>
          <w:spacing w:val="-9"/>
          <w:sz w:val="22"/>
          <w:szCs w:val="22"/>
        </w:rPr>
        <w:t xml:space="preserve"> </w:t>
      </w:r>
      <w:r w:rsidRPr="00743439">
        <w:rPr>
          <w:rFonts w:ascii="Calibri" w:hAnsi="Calibri" w:cs="Calibri"/>
          <w:b/>
          <w:i/>
          <w:sz w:val="22"/>
          <w:szCs w:val="22"/>
        </w:rPr>
        <w:t>de</w:t>
      </w:r>
      <w:r w:rsidRPr="00743439">
        <w:rPr>
          <w:rFonts w:ascii="Calibri" w:hAnsi="Calibri" w:cs="Calibri"/>
          <w:b/>
          <w:i/>
          <w:spacing w:val="-9"/>
          <w:sz w:val="22"/>
          <w:szCs w:val="22"/>
        </w:rPr>
        <w:t xml:space="preserve"> </w:t>
      </w:r>
      <w:r w:rsidRPr="00743439">
        <w:rPr>
          <w:rFonts w:ascii="Calibri" w:hAnsi="Calibri" w:cs="Calibri"/>
          <w:b/>
          <w:i/>
          <w:sz w:val="22"/>
          <w:szCs w:val="22"/>
        </w:rPr>
        <w:t>onroerende</w:t>
      </w:r>
      <w:r w:rsidRPr="00743439">
        <w:rPr>
          <w:rFonts w:ascii="Calibri" w:hAnsi="Calibri" w:cs="Calibri"/>
          <w:b/>
          <w:i/>
          <w:spacing w:val="-7"/>
          <w:sz w:val="22"/>
          <w:szCs w:val="22"/>
        </w:rPr>
        <w:t xml:space="preserve"> </w:t>
      </w:r>
      <w:r w:rsidRPr="00743439">
        <w:rPr>
          <w:rFonts w:ascii="Calibri" w:hAnsi="Calibri" w:cs="Calibri"/>
          <w:b/>
          <w:i/>
          <w:spacing w:val="-1"/>
          <w:sz w:val="22"/>
          <w:szCs w:val="22"/>
        </w:rPr>
        <w:t>zaak</w:t>
      </w:r>
      <w:r w:rsidRPr="00743439">
        <w:rPr>
          <w:rFonts w:ascii="Calibri" w:hAnsi="Calibri" w:cs="Calibri"/>
          <w:b/>
          <w:i/>
          <w:spacing w:val="-9"/>
          <w:sz w:val="22"/>
          <w:szCs w:val="22"/>
        </w:rPr>
        <w:t xml:space="preserve"> </w:t>
      </w:r>
      <w:r w:rsidRPr="00743439">
        <w:rPr>
          <w:rFonts w:ascii="Calibri" w:hAnsi="Calibri" w:cs="Calibri"/>
          <w:b/>
          <w:i/>
          <w:spacing w:val="-1"/>
          <w:sz w:val="22"/>
          <w:szCs w:val="22"/>
        </w:rPr>
        <w:t>asbest</w:t>
      </w:r>
      <w:r w:rsidRPr="00743439">
        <w:rPr>
          <w:rFonts w:ascii="Calibri" w:hAnsi="Calibri" w:cs="Calibri"/>
          <w:b/>
          <w:i/>
          <w:spacing w:val="-9"/>
          <w:sz w:val="22"/>
          <w:szCs w:val="22"/>
        </w:rPr>
        <w:t xml:space="preserve"> </w:t>
      </w:r>
      <w:r w:rsidRPr="00743439">
        <w:rPr>
          <w:rFonts w:ascii="Calibri" w:hAnsi="Calibri" w:cs="Calibri"/>
          <w:b/>
          <w:i/>
          <w:spacing w:val="-1"/>
          <w:sz w:val="22"/>
          <w:szCs w:val="22"/>
        </w:rPr>
        <w:t>is</w:t>
      </w:r>
      <w:r w:rsidRPr="00743439">
        <w:rPr>
          <w:rFonts w:ascii="Calibri" w:hAnsi="Calibri" w:cs="Calibri"/>
          <w:b/>
          <w:i/>
          <w:spacing w:val="-8"/>
          <w:sz w:val="22"/>
          <w:szCs w:val="22"/>
        </w:rPr>
        <w:t xml:space="preserve"> </w:t>
      </w:r>
      <w:r w:rsidRPr="00743439">
        <w:rPr>
          <w:rFonts w:ascii="Calibri" w:hAnsi="Calibri" w:cs="Calibri"/>
          <w:b/>
          <w:i/>
          <w:spacing w:val="-2"/>
          <w:sz w:val="22"/>
          <w:szCs w:val="22"/>
        </w:rPr>
        <w:t>verwerkt.</w:t>
      </w:r>
    </w:p>
    <w:p w:rsidR="00743439" w:rsidRPr="00743439" w:rsidRDefault="00743439" w:rsidP="00743439">
      <w:pPr>
        <w:spacing w:before="34"/>
        <w:ind w:right="312" w:firstLine="118"/>
        <w:rPr>
          <w:rFonts w:ascii="Calibri" w:eastAsia="Calibri" w:hAnsi="Calibri" w:cs="Calibri"/>
          <w:sz w:val="22"/>
          <w:szCs w:val="22"/>
          <w:lang w:val="nl-NL"/>
        </w:rPr>
      </w:pPr>
      <w:r w:rsidRPr="00743439">
        <w:rPr>
          <w:rFonts w:ascii="Calibri" w:hAnsi="Calibri" w:cs="Calibri"/>
          <w:b/>
          <w:i/>
          <w:spacing w:val="-1"/>
          <w:sz w:val="22"/>
          <w:szCs w:val="22"/>
          <w:lang w:val="nl-NL"/>
        </w:rPr>
        <w:t>*In</w:t>
      </w:r>
      <w:r w:rsidRPr="00743439">
        <w:rPr>
          <w:rFonts w:ascii="Calibri" w:hAnsi="Calibri" w:cs="Calibri"/>
          <w:b/>
          <w:i/>
          <w:spacing w:val="-18"/>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6"/>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15"/>
          <w:sz w:val="22"/>
          <w:szCs w:val="22"/>
          <w:lang w:val="nl-NL"/>
        </w:rPr>
        <w:t xml:space="preserve"> </w:t>
      </w:r>
      <w:r w:rsidRPr="00743439">
        <w:rPr>
          <w:rFonts w:ascii="Calibri" w:hAnsi="Calibri" w:cs="Calibri"/>
          <w:b/>
          <w:i/>
          <w:spacing w:val="-2"/>
          <w:sz w:val="22"/>
          <w:szCs w:val="22"/>
          <w:lang w:val="nl-NL"/>
        </w:rPr>
        <w:t>zijn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asbesthoudende</w:t>
      </w:r>
      <w:r w:rsidRPr="00743439">
        <w:rPr>
          <w:rFonts w:ascii="Calibri" w:hAnsi="Calibri" w:cs="Calibri"/>
          <w:b/>
          <w:i/>
          <w:spacing w:val="-16"/>
          <w:sz w:val="22"/>
          <w:szCs w:val="22"/>
          <w:lang w:val="nl-NL"/>
        </w:rPr>
        <w:t xml:space="preserve"> </w:t>
      </w:r>
      <w:r w:rsidRPr="00743439">
        <w:rPr>
          <w:rFonts w:ascii="Calibri" w:hAnsi="Calibri" w:cs="Calibri"/>
          <w:b/>
          <w:i/>
          <w:spacing w:val="-2"/>
          <w:sz w:val="22"/>
          <w:szCs w:val="22"/>
          <w:lang w:val="nl-NL"/>
        </w:rPr>
        <w:t>stoffen</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aanwezig/*kunnen</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asbesthoudende</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stoffen</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aanwezig</w:t>
      </w:r>
      <w:r w:rsidRPr="00743439">
        <w:rPr>
          <w:rFonts w:ascii="Calibri" w:hAnsi="Calibri" w:cs="Calibri"/>
          <w:b/>
          <w:i/>
          <w:spacing w:val="89"/>
          <w:w w:val="99"/>
          <w:sz w:val="22"/>
          <w:szCs w:val="22"/>
          <w:lang w:val="nl-NL"/>
        </w:rPr>
        <w:t xml:space="preserve"> </w:t>
      </w:r>
      <w:r w:rsidRPr="00743439">
        <w:rPr>
          <w:rFonts w:ascii="Calibri" w:hAnsi="Calibri" w:cs="Calibri"/>
          <w:b/>
          <w:i/>
          <w:spacing w:val="-1"/>
          <w:sz w:val="22"/>
          <w:szCs w:val="22"/>
          <w:lang w:val="nl-NL"/>
        </w:rPr>
        <w:t>zijn.</w:t>
      </w:r>
    </w:p>
    <w:p w:rsidR="00743439" w:rsidRPr="00743439" w:rsidRDefault="00743439" w:rsidP="00743439">
      <w:pPr>
        <w:spacing w:before="3"/>
        <w:ind w:right="312"/>
        <w:rPr>
          <w:rFonts w:ascii="Calibri" w:eastAsia="Calibri" w:hAnsi="Calibri" w:cs="Calibri"/>
          <w:sz w:val="22"/>
          <w:szCs w:val="22"/>
          <w:lang w:val="nl-NL"/>
        </w:rPr>
      </w:pPr>
      <w:r w:rsidRPr="00743439">
        <w:rPr>
          <w:rFonts w:ascii="Calibri" w:hAnsi="Calibri" w:cs="Calibri"/>
          <w:b/>
          <w:i/>
          <w:spacing w:val="-1"/>
          <w:sz w:val="22"/>
          <w:szCs w:val="22"/>
          <w:lang w:val="nl-NL"/>
        </w:rPr>
        <w:t>Bij</w:t>
      </w:r>
      <w:r w:rsidRPr="00743439">
        <w:rPr>
          <w:rFonts w:ascii="Calibri" w:hAnsi="Calibri" w:cs="Calibri"/>
          <w:b/>
          <w:i/>
          <w:spacing w:val="-18"/>
          <w:sz w:val="22"/>
          <w:szCs w:val="22"/>
          <w:lang w:val="nl-NL"/>
        </w:rPr>
        <w:t xml:space="preserve"> </w:t>
      </w:r>
      <w:r w:rsidRPr="00743439">
        <w:rPr>
          <w:rFonts w:ascii="Calibri" w:hAnsi="Calibri" w:cs="Calibri"/>
          <w:b/>
          <w:i/>
          <w:spacing w:val="-2"/>
          <w:sz w:val="22"/>
          <w:szCs w:val="22"/>
          <w:lang w:val="nl-NL"/>
        </w:rPr>
        <w:t>eventuele</w:t>
      </w:r>
      <w:r w:rsidRPr="00743439">
        <w:rPr>
          <w:rFonts w:ascii="Calibri" w:hAnsi="Calibri" w:cs="Calibri"/>
          <w:b/>
          <w:i/>
          <w:spacing w:val="-16"/>
          <w:sz w:val="22"/>
          <w:szCs w:val="22"/>
          <w:lang w:val="nl-NL"/>
        </w:rPr>
        <w:t xml:space="preserve"> </w:t>
      </w:r>
      <w:r w:rsidRPr="00743439">
        <w:rPr>
          <w:rFonts w:ascii="Calibri" w:hAnsi="Calibri" w:cs="Calibri"/>
          <w:b/>
          <w:i/>
          <w:spacing w:val="-2"/>
          <w:sz w:val="22"/>
          <w:szCs w:val="22"/>
          <w:lang w:val="nl-NL"/>
        </w:rPr>
        <w:t>verwijdering</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asbesthoudende</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dienen</w:t>
      </w:r>
      <w:r w:rsidRPr="00743439">
        <w:rPr>
          <w:rFonts w:ascii="Calibri" w:hAnsi="Calibri" w:cs="Calibri"/>
          <w:b/>
          <w:i/>
          <w:spacing w:val="-15"/>
          <w:sz w:val="22"/>
          <w:szCs w:val="22"/>
          <w:lang w:val="nl-NL"/>
        </w:rPr>
        <w:t xml:space="preserve"> </w:t>
      </w:r>
      <w:r w:rsidRPr="00743439">
        <w:rPr>
          <w:rFonts w:ascii="Calibri" w:hAnsi="Calibri" w:cs="Calibri"/>
          <w:b/>
          <w:i/>
          <w:sz w:val="22"/>
          <w:szCs w:val="22"/>
          <w:lang w:val="nl-NL"/>
        </w:rPr>
        <w:t>op</w:t>
      </w:r>
      <w:r w:rsidRPr="00743439">
        <w:rPr>
          <w:rFonts w:ascii="Calibri" w:hAnsi="Calibri" w:cs="Calibri"/>
          <w:b/>
          <w:i/>
          <w:spacing w:val="-15"/>
          <w:sz w:val="22"/>
          <w:szCs w:val="22"/>
          <w:lang w:val="nl-NL"/>
        </w:rPr>
        <w:t xml:space="preserve"> </w:t>
      </w:r>
      <w:r w:rsidRPr="00743439">
        <w:rPr>
          <w:rFonts w:ascii="Calibri" w:hAnsi="Calibri" w:cs="Calibri"/>
          <w:b/>
          <w:i/>
          <w:sz w:val="22"/>
          <w:szCs w:val="22"/>
          <w:lang w:val="nl-NL"/>
        </w:rPr>
        <w:t>grond</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milieuwetgeving</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speciale</w:t>
      </w:r>
      <w:r w:rsidRPr="00743439">
        <w:rPr>
          <w:rFonts w:ascii="Calibri" w:hAnsi="Calibri" w:cs="Calibri"/>
          <w:b/>
          <w:i/>
          <w:spacing w:val="71"/>
          <w:w w:val="99"/>
          <w:sz w:val="22"/>
          <w:szCs w:val="22"/>
          <w:lang w:val="nl-NL"/>
        </w:rPr>
        <w:t xml:space="preserve"> </w:t>
      </w:r>
      <w:r w:rsidRPr="00743439">
        <w:rPr>
          <w:rFonts w:ascii="Calibri" w:hAnsi="Calibri" w:cs="Calibri"/>
          <w:b/>
          <w:i/>
          <w:spacing w:val="-1"/>
          <w:sz w:val="22"/>
          <w:szCs w:val="22"/>
          <w:lang w:val="nl-NL"/>
        </w:rPr>
        <w:t>maatregelen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te</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worden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genomen.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De</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(gevolgen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aanwezigheid</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asbest</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of</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asbesthoudende</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stoffen</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57"/>
          <w:w w:val="99"/>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sanering</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daarvan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komt</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geheel</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rekening</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risico</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koper.</w:t>
      </w:r>
    </w:p>
    <w:p w:rsidR="00743439" w:rsidRPr="00743439" w:rsidRDefault="00743439" w:rsidP="00743439">
      <w:pPr>
        <w:spacing w:before="10"/>
        <w:rPr>
          <w:rFonts w:ascii="Calibri" w:eastAsia="Calibri" w:hAnsi="Calibri" w:cs="Calibri"/>
          <w:b/>
          <w:bCs/>
          <w:i/>
          <w:sz w:val="22"/>
          <w:szCs w:val="22"/>
          <w:lang w:val="nl-NL"/>
        </w:rPr>
      </w:pPr>
    </w:p>
    <w:p w:rsidR="00743439" w:rsidRPr="00743439" w:rsidRDefault="00743439" w:rsidP="00743439">
      <w:pPr>
        <w:ind w:right="504"/>
        <w:rPr>
          <w:rFonts w:ascii="Calibri" w:eastAsia="Calibri" w:hAnsi="Calibri" w:cs="Calibri"/>
          <w:b/>
          <w:bCs/>
          <w:i/>
          <w:sz w:val="22"/>
          <w:szCs w:val="22"/>
          <w:lang w:val="nl-NL"/>
        </w:rPr>
      </w:pPr>
      <w:r w:rsidRPr="00743439">
        <w:rPr>
          <w:rFonts w:ascii="Calibri" w:hAnsi="Calibri" w:cs="Calibri"/>
          <w:b/>
          <w:i/>
          <w:spacing w:val="-1"/>
          <w:sz w:val="22"/>
          <w:szCs w:val="22"/>
          <w:lang w:val="nl-NL"/>
        </w:rPr>
        <w:t>*Het</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koper</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bekend</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dat</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ten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tijde</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(ver)bouw</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het</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normale</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praktijk</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was</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dat</w:t>
      </w:r>
      <w:r w:rsidRPr="00743439">
        <w:rPr>
          <w:rFonts w:ascii="Calibri" w:hAnsi="Calibri" w:cs="Calibri"/>
          <w:b/>
          <w:i/>
          <w:spacing w:val="21"/>
          <w:w w:val="99"/>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2"/>
          <w:sz w:val="22"/>
          <w:szCs w:val="22"/>
          <w:lang w:val="nl-NL"/>
        </w:rPr>
        <w:t xml:space="preserve"> </w:t>
      </w:r>
      <w:r w:rsidRPr="00743439">
        <w:rPr>
          <w:rFonts w:ascii="Calibri" w:hAnsi="Calibri" w:cs="Calibri"/>
          <w:b/>
          <w:i/>
          <w:spacing w:val="-2"/>
          <w:sz w:val="22"/>
          <w:szCs w:val="22"/>
          <w:lang w:val="nl-NL"/>
        </w:rPr>
        <w:t>werden</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gebruikt</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die</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thans</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uit</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oogpunt</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milieuaspecten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niet</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meer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mogen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worden</w:t>
      </w:r>
      <w:r w:rsidRPr="00743439">
        <w:rPr>
          <w:rFonts w:ascii="Calibri" w:hAnsi="Calibri" w:cs="Calibri"/>
          <w:b/>
          <w:i/>
          <w:spacing w:val="37"/>
          <w:w w:val="99"/>
          <w:sz w:val="22"/>
          <w:szCs w:val="22"/>
          <w:lang w:val="nl-NL"/>
        </w:rPr>
        <w:t xml:space="preserve"> </w:t>
      </w:r>
      <w:r w:rsidRPr="00743439">
        <w:rPr>
          <w:rFonts w:ascii="Calibri" w:hAnsi="Calibri" w:cs="Calibri"/>
          <w:b/>
          <w:i/>
          <w:sz w:val="22"/>
          <w:szCs w:val="22"/>
          <w:lang w:val="nl-NL"/>
        </w:rPr>
        <w:t>toegepast,</w:t>
      </w:r>
      <w:r w:rsidRPr="00743439">
        <w:rPr>
          <w:rFonts w:ascii="Calibri" w:hAnsi="Calibri" w:cs="Calibri"/>
          <w:b/>
          <w:i/>
          <w:spacing w:val="-18"/>
          <w:sz w:val="22"/>
          <w:szCs w:val="22"/>
          <w:lang w:val="nl-NL"/>
        </w:rPr>
        <w:t xml:space="preserve"> </w:t>
      </w:r>
      <w:r w:rsidRPr="00743439">
        <w:rPr>
          <w:rFonts w:ascii="Calibri" w:hAnsi="Calibri" w:cs="Calibri"/>
          <w:b/>
          <w:i/>
          <w:spacing w:val="-1"/>
          <w:sz w:val="22"/>
          <w:szCs w:val="22"/>
          <w:lang w:val="nl-NL"/>
        </w:rPr>
        <w:t>waaronder</w:t>
      </w:r>
      <w:r w:rsidRPr="00743439">
        <w:rPr>
          <w:rFonts w:ascii="Calibri" w:hAnsi="Calibri" w:cs="Calibri"/>
          <w:b/>
          <w:i/>
          <w:spacing w:val="-17"/>
          <w:sz w:val="22"/>
          <w:szCs w:val="22"/>
          <w:lang w:val="nl-NL"/>
        </w:rPr>
        <w:t xml:space="preserve"> </w:t>
      </w:r>
      <w:r w:rsidRPr="00743439">
        <w:rPr>
          <w:rFonts w:ascii="Calibri" w:hAnsi="Calibri" w:cs="Calibri"/>
          <w:b/>
          <w:i/>
          <w:spacing w:val="-1"/>
          <w:sz w:val="22"/>
          <w:szCs w:val="22"/>
          <w:lang w:val="nl-NL"/>
        </w:rPr>
        <w:t>asbesthoudende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loden</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leidingen</w:t>
      </w:r>
      <w:r w:rsidRPr="00743439">
        <w:rPr>
          <w:rFonts w:ascii="Calibri" w:hAnsi="Calibri" w:cs="Calibri"/>
          <w:b/>
          <w:i/>
          <w:spacing w:val="-15"/>
          <w:sz w:val="22"/>
          <w:szCs w:val="22"/>
          <w:lang w:val="nl-NL"/>
        </w:rPr>
        <w:t xml:space="preserve"> </w:t>
      </w:r>
      <w:r w:rsidRPr="00743439">
        <w:rPr>
          <w:rFonts w:ascii="Calibri" w:hAnsi="Calibri" w:cs="Calibri"/>
          <w:b/>
          <w:i/>
          <w:sz w:val="22"/>
          <w:szCs w:val="22"/>
          <w:lang w:val="nl-NL"/>
        </w:rPr>
        <w:t>en</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dergelijke.</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Voor</w:t>
      </w:r>
      <w:r w:rsidRPr="00743439">
        <w:rPr>
          <w:rFonts w:ascii="Calibri" w:hAnsi="Calibri" w:cs="Calibri"/>
          <w:b/>
          <w:i/>
          <w:spacing w:val="-17"/>
          <w:sz w:val="22"/>
          <w:szCs w:val="22"/>
          <w:lang w:val="nl-NL"/>
        </w:rPr>
        <w:t xml:space="preserve"> </w:t>
      </w:r>
      <w:r w:rsidRPr="00743439">
        <w:rPr>
          <w:rFonts w:ascii="Calibri" w:hAnsi="Calibri" w:cs="Calibri"/>
          <w:b/>
          <w:i/>
          <w:spacing w:val="-1"/>
          <w:sz w:val="22"/>
          <w:szCs w:val="22"/>
          <w:lang w:val="nl-NL"/>
        </w:rPr>
        <w:t>zover</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deze</w:t>
      </w:r>
      <w:r w:rsidRPr="00743439">
        <w:rPr>
          <w:rFonts w:ascii="Calibri" w:hAnsi="Calibri" w:cs="Calibri"/>
          <w:b/>
          <w:i/>
          <w:spacing w:val="72"/>
          <w:w w:val="99"/>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6"/>
          <w:sz w:val="22"/>
          <w:szCs w:val="22"/>
          <w:lang w:val="nl-NL"/>
        </w:rPr>
        <w:t xml:space="preserve"> </w:t>
      </w:r>
      <w:r w:rsidRPr="00743439">
        <w:rPr>
          <w:rFonts w:ascii="Calibri" w:hAnsi="Calibri" w:cs="Calibri"/>
          <w:b/>
          <w:i/>
          <w:spacing w:val="-2"/>
          <w:sz w:val="22"/>
          <w:szCs w:val="22"/>
          <w:lang w:val="nl-NL"/>
        </w:rPr>
        <w:t>aanwezig</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zijn</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wordt</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deze</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aanwezigheid</w:t>
      </w:r>
      <w:r w:rsidRPr="00743439">
        <w:rPr>
          <w:rFonts w:ascii="Calibri" w:hAnsi="Calibri" w:cs="Calibri"/>
          <w:b/>
          <w:i/>
          <w:spacing w:val="-16"/>
          <w:sz w:val="22"/>
          <w:szCs w:val="22"/>
          <w:lang w:val="nl-NL"/>
        </w:rPr>
        <w:t xml:space="preserve"> </w:t>
      </w:r>
      <w:r w:rsidRPr="00743439">
        <w:rPr>
          <w:rFonts w:ascii="Calibri" w:hAnsi="Calibri" w:cs="Calibri"/>
          <w:b/>
          <w:i/>
          <w:sz w:val="22"/>
          <w:szCs w:val="22"/>
          <w:lang w:val="nl-NL"/>
        </w:rPr>
        <w:t>door</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koper</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aanvaard.</w:t>
      </w:r>
    </w:p>
    <w:p w:rsidR="00743439" w:rsidRPr="00743439" w:rsidRDefault="00743439" w:rsidP="00743439">
      <w:pPr>
        <w:spacing w:before="1"/>
        <w:rPr>
          <w:rFonts w:ascii="Calibri" w:eastAsia="Calibri" w:hAnsi="Calibri" w:cs="Calibri"/>
          <w:b/>
          <w:bCs/>
          <w:i/>
          <w:sz w:val="22"/>
          <w:szCs w:val="22"/>
          <w:lang w:val="nl-NL"/>
        </w:rPr>
      </w:pPr>
    </w:p>
    <w:p w:rsidR="00743439" w:rsidRPr="00743439" w:rsidRDefault="00743439" w:rsidP="00743439">
      <w:pPr>
        <w:tabs>
          <w:tab w:val="left" w:pos="631"/>
        </w:tabs>
        <w:spacing w:before="59"/>
        <w:ind w:right="284"/>
        <w:rPr>
          <w:rFonts w:ascii="Calibri" w:eastAsia="Calibri" w:hAnsi="Calibri" w:cs="Calibri"/>
          <w:sz w:val="22"/>
          <w:szCs w:val="22"/>
          <w:lang w:val="nl-NL"/>
        </w:rPr>
      </w:pPr>
      <w:r>
        <w:rPr>
          <w:rFonts w:ascii="Calibri" w:hAnsi="Calibri" w:cs="Calibri"/>
          <w:b/>
          <w:spacing w:val="-1"/>
          <w:sz w:val="22"/>
          <w:szCs w:val="22"/>
          <w:lang w:val="nl-NL"/>
        </w:rPr>
        <w:t xml:space="preserve">6.5.3. </w:t>
      </w:r>
      <w:r w:rsidRPr="00743439">
        <w:rPr>
          <w:rFonts w:ascii="Calibri" w:hAnsi="Calibri" w:cs="Calibri"/>
          <w:b/>
          <w:i/>
          <w:spacing w:val="-1"/>
          <w:sz w:val="22"/>
          <w:szCs w:val="22"/>
          <w:lang w:val="nl-NL"/>
        </w:rPr>
        <w:t>In</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bevinden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zich,</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voor</w:t>
      </w:r>
      <w:r>
        <w:rPr>
          <w:rFonts w:ascii="Calibri" w:hAnsi="Calibri" w:cs="Calibri"/>
          <w:b/>
          <w:i/>
          <w:spacing w:val="-1"/>
          <w:sz w:val="22"/>
          <w:szCs w:val="22"/>
          <w:lang w:val="nl-NL"/>
        </w:rPr>
        <w:t xml:space="preserve"> </w:t>
      </w:r>
      <w:r w:rsidRPr="00743439">
        <w:rPr>
          <w:rFonts w:ascii="Calibri" w:hAnsi="Calibri" w:cs="Calibri"/>
          <w:b/>
          <w:i/>
          <w:spacing w:val="-1"/>
          <w:sz w:val="22"/>
          <w:szCs w:val="22"/>
          <w:lang w:val="nl-NL"/>
        </w:rPr>
        <w:t>zover</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aan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bekend,</w:t>
      </w:r>
      <w:r w:rsidRPr="00743439">
        <w:rPr>
          <w:rFonts w:ascii="Calibri" w:hAnsi="Calibri" w:cs="Calibri"/>
          <w:b/>
          <w:i/>
          <w:spacing w:val="-15"/>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navolgende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verontreinigende</w:t>
      </w:r>
      <w:r w:rsidRPr="00743439">
        <w:rPr>
          <w:rFonts w:ascii="Calibri" w:hAnsi="Calibri" w:cs="Calibri"/>
          <w:b/>
          <w:i/>
          <w:spacing w:val="51"/>
          <w:w w:val="99"/>
          <w:sz w:val="22"/>
          <w:szCs w:val="22"/>
          <w:lang w:val="nl-NL"/>
        </w:rPr>
        <w:t xml:space="preserve"> </w:t>
      </w:r>
      <w:r w:rsidRPr="00743439">
        <w:rPr>
          <w:rFonts w:ascii="Calibri" w:hAnsi="Calibri" w:cs="Calibri"/>
          <w:b/>
          <w:i/>
          <w:spacing w:val="-1"/>
          <w:sz w:val="22"/>
          <w:szCs w:val="22"/>
          <w:lang w:val="nl-NL"/>
        </w:rPr>
        <w:t>stoffen</w:t>
      </w:r>
      <w:r w:rsidRPr="00743439">
        <w:rPr>
          <w:rFonts w:ascii="Calibri" w:hAnsi="Calibri" w:cs="Calibri"/>
          <w:b/>
          <w:i/>
          <w:spacing w:val="-28"/>
          <w:sz w:val="22"/>
          <w:szCs w:val="22"/>
          <w:lang w:val="nl-NL"/>
        </w:rPr>
        <w:t xml:space="preserve"> </w:t>
      </w:r>
      <w:r w:rsidRPr="00743439">
        <w:rPr>
          <w:rFonts w:ascii="Calibri" w:hAnsi="Calibri" w:cs="Calibri"/>
          <w:b/>
          <w:i/>
          <w:spacing w:val="-2"/>
          <w:sz w:val="22"/>
          <w:szCs w:val="22"/>
          <w:lang w:val="nl-NL"/>
        </w:rPr>
        <w:t>respectievelijk</w:t>
      </w:r>
      <w:r w:rsidRPr="00743439">
        <w:rPr>
          <w:rFonts w:ascii="Calibri" w:hAnsi="Calibri" w:cs="Calibri"/>
          <w:b/>
          <w:i/>
          <w:spacing w:val="-28"/>
          <w:sz w:val="22"/>
          <w:szCs w:val="22"/>
          <w:lang w:val="nl-NL"/>
        </w:rPr>
        <w:t xml:space="preserve"> </w:t>
      </w:r>
      <w:r w:rsidRPr="00743439">
        <w:rPr>
          <w:rFonts w:ascii="Calibri" w:hAnsi="Calibri" w:cs="Calibri"/>
          <w:b/>
          <w:i/>
          <w:spacing w:val="-1"/>
          <w:sz w:val="22"/>
          <w:szCs w:val="22"/>
          <w:lang w:val="nl-NL"/>
        </w:rPr>
        <w:t>materialen:</w:t>
      </w:r>
    </w:p>
    <w:p w:rsidR="00743439" w:rsidRPr="00743439" w:rsidRDefault="00743439" w:rsidP="00743439">
      <w:pPr>
        <w:ind w:left="118"/>
        <w:rPr>
          <w:rFonts w:ascii="Calibri" w:eastAsia="Calibri" w:hAnsi="Calibri" w:cs="Calibri"/>
          <w:sz w:val="22"/>
          <w:szCs w:val="22"/>
          <w:lang w:val="nl-NL"/>
        </w:rPr>
      </w:pPr>
      <w:r w:rsidRPr="00743439">
        <w:rPr>
          <w:rFonts w:ascii="Calibri" w:hAnsi="Calibri" w:cs="Calibri"/>
          <w:b/>
          <w:i/>
          <w:spacing w:val="-1"/>
          <w:sz w:val="22"/>
          <w:szCs w:val="22"/>
          <w:lang w:val="nl-NL"/>
        </w:rPr>
        <w:t>**;</w:t>
      </w:r>
    </w:p>
    <w:p w:rsidR="00743439" w:rsidRPr="00743439" w:rsidRDefault="00743439" w:rsidP="00743439">
      <w:pPr>
        <w:spacing w:before="34"/>
        <w:ind w:left="118"/>
        <w:rPr>
          <w:rFonts w:ascii="Calibri" w:eastAsia="Calibri" w:hAnsi="Calibri" w:cs="Calibri"/>
          <w:sz w:val="22"/>
          <w:szCs w:val="22"/>
          <w:lang w:val="nl-NL"/>
        </w:rPr>
      </w:pPr>
      <w:r w:rsidRPr="00743439">
        <w:rPr>
          <w:rFonts w:ascii="Calibri" w:hAnsi="Calibri" w:cs="Calibri"/>
          <w:b/>
          <w:i/>
          <w:spacing w:val="-1"/>
          <w:sz w:val="22"/>
          <w:szCs w:val="22"/>
          <w:lang w:val="nl-NL"/>
        </w:rPr>
        <w:t>**</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en</w:t>
      </w:r>
    </w:p>
    <w:p w:rsidR="00743439" w:rsidRPr="00743439" w:rsidRDefault="00743439" w:rsidP="00743439">
      <w:pPr>
        <w:spacing w:before="36"/>
        <w:ind w:left="118"/>
        <w:rPr>
          <w:rFonts w:ascii="Calibri" w:eastAsia="Calibri" w:hAnsi="Calibri" w:cs="Calibri"/>
          <w:sz w:val="22"/>
          <w:szCs w:val="22"/>
          <w:lang w:val="nl-NL"/>
        </w:rPr>
      </w:pPr>
      <w:r w:rsidRPr="00743439">
        <w:rPr>
          <w:rFonts w:ascii="Calibri" w:hAnsi="Calibri" w:cs="Calibri"/>
          <w:b/>
          <w:i/>
          <w:spacing w:val="-1"/>
          <w:sz w:val="22"/>
          <w:szCs w:val="22"/>
          <w:lang w:val="nl-NL"/>
        </w:rPr>
        <w:t>**.</w:t>
      </w:r>
    </w:p>
    <w:p w:rsidR="00743439" w:rsidRPr="00743439" w:rsidRDefault="00743439" w:rsidP="00743439">
      <w:pPr>
        <w:spacing w:before="34"/>
        <w:ind w:right="284"/>
        <w:rPr>
          <w:rFonts w:ascii="Calibri" w:eastAsia="Calibri" w:hAnsi="Calibri" w:cs="Calibri"/>
          <w:sz w:val="22"/>
          <w:szCs w:val="22"/>
          <w:lang w:val="nl-NL"/>
        </w:rPr>
      </w:pPr>
      <w:r w:rsidRPr="00743439">
        <w:rPr>
          <w:rFonts w:ascii="Calibri" w:hAnsi="Calibri" w:cs="Calibri"/>
          <w:b/>
          <w:i/>
          <w:spacing w:val="-1"/>
          <w:sz w:val="22"/>
          <w:szCs w:val="22"/>
          <w:lang w:val="nl-NL"/>
        </w:rPr>
        <w:t>Verkoper</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heeft</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koper</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op</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bestaan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vorengenoemde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stoffen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respectievelijk</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in</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71"/>
          <w:w w:val="99"/>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gewezen.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Koper</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daarmee</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bekend.</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Met</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aanwezigheid</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vorenbedoelde</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stoffen</w:t>
      </w:r>
      <w:r w:rsidRPr="00743439">
        <w:rPr>
          <w:rFonts w:ascii="Calibri" w:eastAsia="Calibri" w:hAnsi="Calibri" w:cs="Calibri"/>
          <w:sz w:val="22"/>
          <w:szCs w:val="22"/>
          <w:lang w:val="nl-NL"/>
        </w:rPr>
        <w:t xml:space="preserve"> </w:t>
      </w:r>
      <w:r w:rsidRPr="00743439">
        <w:rPr>
          <w:rFonts w:ascii="Calibri" w:hAnsi="Calibri" w:cs="Calibri"/>
          <w:b/>
          <w:i/>
          <w:spacing w:val="-1"/>
          <w:sz w:val="22"/>
          <w:szCs w:val="22"/>
          <w:lang w:val="nl-NL"/>
        </w:rPr>
        <w:t>respectievelijk</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in</w:t>
      </w:r>
      <w:r w:rsidRPr="00743439">
        <w:rPr>
          <w:rFonts w:ascii="Calibri" w:hAnsi="Calibri" w:cs="Calibri"/>
          <w:b/>
          <w:i/>
          <w:spacing w:val="-10"/>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bij</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vaststelling</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koopprijs</w:t>
      </w:r>
      <w:r w:rsidRPr="00743439">
        <w:rPr>
          <w:rFonts w:ascii="Calibri" w:hAnsi="Calibri" w:cs="Calibri"/>
          <w:b/>
          <w:i/>
          <w:spacing w:val="-10"/>
          <w:sz w:val="22"/>
          <w:szCs w:val="22"/>
          <w:lang w:val="nl-NL"/>
        </w:rPr>
        <w:t xml:space="preserve"> </w:t>
      </w:r>
      <w:r w:rsidRPr="00743439">
        <w:rPr>
          <w:rFonts w:ascii="Calibri" w:hAnsi="Calibri" w:cs="Calibri"/>
          <w:b/>
          <w:i/>
          <w:spacing w:val="-2"/>
          <w:sz w:val="22"/>
          <w:szCs w:val="22"/>
          <w:lang w:val="nl-NL"/>
        </w:rPr>
        <w:t>rekening</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gehouden.</w:t>
      </w:r>
      <w:r w:rsidRPr="00743439">
        <w:rPr>
          <w:rFonts w:ascii="Calibri" w:hAnsi="Calibri" w:cs="Calibri"/>
          <w:b/>
          <w:i/>
          <w:spacing w:val="37"/>
          <w:w w:val="99"/>
          <w:sz w:val="22"/>
          <w:szCs w:val="22"/>
          <w:lang w:val="nl-NL"/>
        </w:rPr>
        <w:t xml:space="preserve"> </w:t>
      </w:r>
      <w:r w:rsidRPr="00743439">
        <w:rPr>
          <w:rFonts w:ascii="Calibri" w:hAnsi="Calibri" w:cs="Calibri"/>
          <w:b/>
          <w:i/>
          <w:spacing w:val="-1"/>
          <w:sz w:val="22"/>
          <w:szCs w:val="22"/>
          <w:lang w:val="nl-NL"/>
        </w:rPr>
        <w:t>Koper</w:t>
      </w:r>
      <w:r w:rsidRPr="00743439">
        <w:rPr>
          <w:rFonts w:ascii="Calibri" w:hAnsi="Calibri" w:cs="Calibri"/>
          <w:b/>
          <w:i/>
          <w:spacing w:val="-17"/>
          <w:sz w:val="22"/>
          <w:szCs w:val="22"/>
          <w:lang w:val="nl-NL"/>
        </w:rPr>
        <w:t xml:space="preserve"> </w:t>
      </w:r>
      <w:r w:rsidRPr="00743439">
        <w:rPr>
          <w:rFonts w:ascii="Calibri" w:hAnsi="Calibri" w:cs="Calibri"/>
          <w:b/>
          <w:i/>
          <w:spacing w:val="-2"/>
          <w:sz w:val="22"/>
          <w:szCs w:val="22"/>
          <w:lang w:val="nl-NL"/>
        </w:rPr>
        <w:t>vrijwaart</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voor</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alle</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eventuele</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aanspraken</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verband</w:t>
      </w:r>
      <w:r w:rsidRPr="00743439">
        <w:rPr>
          <w:rFonts w:ascii="Calibri" w:hAnsi="Calibri" w:cs="Calibri"/>
          <w:b/>
          <w:i/>
          <w:spacing w:val="-13"/>
          <w:sz w:val="22"/>
          <w:szCs w:val="22"/>
          <w:lang w:val="nl-NL"/>
        </w:rPr>
        <w:t xml:space="preserve"> </w:t>
      </w:r>
      <w:r w:rsidRPr="00743439">
        <w:rPr>
          <w:rFonts w:ascii="Calibri" w:hAnsi="Calibri" w:cs="Calibri"/>
          <w:b/>
          <w:i/>
          <w:sz w:val="22"/>
          <w:szCs w:val="22"/>
          <w:lang w:val="nl-NL"/>
        </w:rPr>
        <w:t>houdende</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met</w:t>
      </w:r>
      <w:r w:rsidRPr="00743439">
        <w:rPr>
          <w:rFonts w:ascii="Calibri" w:hAnsi="Calibri" w:cs="Calibri"/>
          <w:b/>
          <w:i/>
          <w:spacing w:val="-14"/>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aanwezigheid</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84"/>
          <w:w w:val="99"/>
          <w:sz w:val="22"/>
          <w:szCs w:val="22"/>
          <w:lang w:val="nl-NL"/>
        </w:rPr>
        <w:t xml:space="preserve"> </w:t>
      </w:r>
      <w:r w:rsidRPr="00743439">
        <w:rPr>
          <w:rFonts w:ascii="Calibri" w:hAnsi="Calibri" w:cs="Calibri"/>
          <w:b/>
          <w:i/>
          <w:sz w:val="22"/>
          <w:szCs w:val="22"/>
          <w:lang w:val="nl-NL"/>
        </w:rPr>
        <w:t>genoemde</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verontreinigende</w:t>
      </w:r>
      <w:r w:rsidRPr="00743439">
        <w:rPr>
          <w:rFonts w:ascii="Calibri" w:hAnsi="Calibri" w:cs="Calibri"/>
          <w:b/>
          <w:i/>
          <w:spacing w:val="-15"/>
          <w:sz w:val="22"/>
          <w:szCs w:val="22"/>
          <w:lang w:val="nl-NL"/>
        </w:rPr>
        <w:t xml:space="preserve"> </w:t>
      </w:r>
      <w:r w:rsidRPr="00743439">
        <w:rPr>
          <w:rFonts w:ascii="Calibri" w:hAnsi="Calibri" w:cs="Calibri"/>
          <w:b/>
          <w:i/>
          <w:spacing w:val="-2"/>
          <w:sz w:val="22"/>
          <w:szCs w:val="22"/>
          <w:lang w:val="nl-NL"/>
        </w:rPr>
        <w:t>stoffen</w:t>
      </w:r>
      <w:r w:rsidRPr="00743439">
        <w:rPr>
          <w:rFonts w:ascii="Calibri" w:hAnsi="Calibri" w:cs="Calibri"/>
          <w:b/>
          <w:i/>
          <w:spacing w:val="-16"/>
          <w:sz w:val="22"/>
          <w:szCs w:val="22"/>
          <w:lang w:val="nl-NL"/>
        </w:rPr>
        <w:t xml:space="preserve"> </w:t>
      </w:r>
      <w:r w:rsidRPr="00743439">
        <w:rPr>
          <w:rFonts w:ascii="Calibri" w:hAnsi="Calibri" w:cs="Calibri"/>
          <w:b/>
          <w:i/>
          <w:spacing w:val="-2"/>
          <w:sz w:val="22"/>
          <w:szCs w:val="22"/>
          <w:lang w:val="nl-NL"/>
        </w:rPr>
        <w:t>respectievelijk</w:t>
      </w:r>
      <w:r w:rsidRPr="00743439">
        <w:rPr>
          <w:rFonts w:ascii="Calibri" w:hAnsi="Calibri" w:cs="Calibri"/>
          <w:b/>
          <w:i/>
          <w:spacing w:val="-14"/>
          <w:sz w:val="22"/>
          <w:szCs w:val="22"/>
          <w:lang w:val="nl-NL"/>
        </w:rPr>
        <w:t xml:space="preserve"> </w:t>
      </w:r>
      <w:r w:rsidRPr="00743439">
        <w:rPr>
          <w:rFonts w:ascii="Calibri" w:hAnsi="Calibri" w:cs="Calibri"/>
          <w:b/>
          <w:i/>
          <w:spacing w:val="-1"/>
          <w:sz w:val="22"/>
          <w:szCs w:val="22"/>
          <w:lang w:val="nl-NL"/>
        </w:rPr>
        <w:t>materialen</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4"/>
          <w:sz w:val="22"/>
          <w:szCs w:val="22"/>
          <w:lang w:val="nl-NL"/>
        </w:rPr>
        <w:t xml:space="preserve"> </w:t>
      </w:r>
      <w:r w:rsidRPr="00743439">
        <w:rPr>
          <w:rFonts w:ascii="Calibri" w:hAnsi="Calibri" w:cs="Calibri"/>
          <w:b/>
          <w:i/>
          <w:spacing w:val="-2"/>
          <w:sz w:val="22"/>
          <w:szCs w:val="22"/>
          <w:lang w:val="nl-NL"/>
        </w:rPr>
        <w:t>derden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(waaronder</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begrepen</w:t>
      </w:r>
      <w:r w:rsidRPr="00743439">
        <w:rPr>
          <w:rFonts w:ascii="Calibri" w:hAnsi="Calibri" w:cs="Calibri"/>
          <w:b/>
          <w:i/>
          <w:spacing w:val="-16"/>
          <w:sz w:val="22"/>
          <w:szCs w:val="22"/>
          <w:lang w:val="nl-NL"/>
        </w:rPr>
        <w:t xml:space="preserve"> </w:t>
      </w:r>
      <w:r w:rsidRPr="00743439">
        <w:rPr>
          <w:rFonts w:ascii="Calibri" w:hAnsi="Calibri" w:cs="Calibri"/>
          <w:b/>
          <w:i/>
          <w:spacing w:val="-1"/>
          <w:sz w:val="22"/>
          <w:szCs w:val="22"/>
          <w:lang w:val="nl-NL"/>
        </w:rPr>
        <w:t>die</w:t>
      </w:r>
      <w:r w:rsidRPr="00743439">
        <w:rPr>
          <w:rFonts w:ascii="Calibri" w:hAnsi="Calibri" w:cs="Calibri"/>
          <w:b/>
          <w:i/>
          <w:spacing w:val="-17"/>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5"/>
          <w:sz w:val="22"/>
          <w:szCs w:val="22"/>
          <w:lang w:val="nl-NL"/>
        </w:rPr>
        <w:t xml:space="preserve"> </w:t>
      </w:r>
      <w:r w:rsidRPr="00743439">
        <w:rPr>
          <w:rFonts w:ascii="Calibri" w:hAnsi="Calibri" w:cs="Calibri"/>
          <w:b/>
          <w:i/>
          <w:spacing w:val="-1"/>
          <w:sz w:val="22"/>
          <w:szCs w:val="22"/>
          <w:lang w:val="nl-NL"/>
        </w:rPr>
        <w:t>zijn</w:t>
      </w:r>
      <w:r w:rsidRPr="00743439">
        <w:rPr>
          <w:rFonts w:ascii="Calibri" w:hAnsi="Calibri" w:cs="Calibri"/>
          <w:b/>
          <w:i/>
          <w:spacing w:val="90"/>
          <w:w w:val="99"/>
          <w:sz w:val="22"/>
          <w:szCs w:val="22"/>
          <w:lang w:val="nl-NL"/>
        </w:rPr>
        <w:t xml:space="preserve"> </w:t>
      </w:r>
      <w:r w:rsidRPr="00743439">
        <w:rPr>
          <w:rFonts w:ascii="Calibri" w:hAnsi="Calibri" w:cs="Calibri"/>
          <w:b/>
          <w:i/>
          <w:spacing w:val="-1"/>
          <w:sz w:val="22"/>
          <w:szCs w:val="22"/>
          <w:lang w:val="nl-NL"/>
        </w:rPr>
        <w:t>rechtsopvolgers</w:t>
      </w:r>
      <w:r w:rsidRPr="00743439">
        <w:rPr>
          <w:rFonts w:ascii="Calibri" w:hAnsi="Calibri" w:cs="Calibri"/>
          <w:b/>
          <w:i/>
          <w:spacing w:val="-22"/>
          <w:sz w:val="22"/>
          <w:szCs w:val="22"/>
          <w:lang w:val="nl-NL"/>
        </w:rPr>
        <w:t xml:space="preserve"> </w:t>
      </w:r>
      <w:r w:rsidRPr="00743439">
        <w:rPr>
          <w:rFonts w:ascii="Calibri" w:hAnsi="Calibri" w:cs="Calibri"/>
          <w:b/>
          <w:i/>
          <w:sz w:val="22"/>
          <w:szCs w:val="22"/>
          <w:lang w:val="nl-NL"/>
        </w:rPr>
        <w:t>onder</w:t>
      </w:r>
      <w:r w:rsidRPr="00743439">
        <w:rPr>
          <w:rFonts w:ascii="Calibri" w:hAnsi="Calibri" w:cs="Calibri"/>
          <w:b/>
          <w:i/>
          <w:spacing w:val="-23"/>
          <w:sz w:val="22"/>
          <w:szCs w:val="22"/>
          <w:lang w:val="nl-NL"/>
        </w:rPr>
        <w:t xml:space="preserve"> </w:t>
      </w:r>
      <w:r w:rsidRPr="00743439">
        <w:rPr>
          <w:rFonts w:ascii="Calibri" w:hAnsi="Calibri" w:cs="Calibri"/>
          <w:b/>
          <w:i/>
          <w:spacing w:val="-2"/>
          <w:sz w:val="22"/>
          <w:szCs w:val="22"/>
          <w:lang w:val="nl-NL"/>
        </w:rPr>
        <w:t>bijzondere</w:t>
      </w:r>
      <w:r w:rsidRPr="00743439">
        <w:rPr>
          <w:rFonts w:ascii="Calibri" w:hAnsi="Calibri" w:cs="Calibri"/>
          <w:b/>
          <w:i/>
          <w:spacing w:val="-22"/>
          <w:sz w:val="22"/>
          <w:szCs w:val="22"/>
          <w:lang w:val="nl-NL"/>
        </w:rPr>
        <w:t xml:space="preserve"> </w:t>
      </w:r>
      <w:r w:rsidRPr="00743439">
        <w:rPr>
          <w:rFonts w:ascii="Calibri" w:hAnsi="Calibri" w:cs="Calibri"/>
          <w:b/>
          <w:i/>
          <w:sz w:val="22"/>
          <w:szCs w:val="22"/>
          <w:lang w:val="nl-NL"/>
        </w:rPr>
        <w:t>titel).</w:t>
      </w:r>
    </w:p>
    <w:p w:rsidR="00743439" w:rsidRPr="00743439" w:rsidRDefault="00743439" w:rsidP="00743439">
      <w:pPr>
        <w:spacing w:before="10"/>
        <w:rPr>
          <w:rFonts w:ascii="Calibri" w:eastAsia="Calibri" w:hAnsi="Calibri" w:cs="Calibri"/>
          <w:b/>
          <w:bCs/>
          <w:i/>
          <w:sz w:val="22"/>
          <w:szCs w:val="22"/>
          <w:lang w:val="nl-NL"/>
        </w:rPr>
      </w:pPr>
    </w:p>
    <w:p w:rsidR="00743439" w:rsidRPr="00743439" w:rsidRDefault="00743439" w:rsidP="00743439">
      <w:pPr>
        <w:ind w:right="394"/>
        <w:rPr>
          <w:rFonts w:ascii="Calibri" w:eastAsia="Calibri" w:hAnsi="Calibri" w:cs="Calibri"/>
          <w:sz w:val="22"/>
          <w:szCs w:val="22"/>
          <w:lang w:val="nl-NL"/>
        </w:rPr>
      </w:pPr>
      <w:r w:rsidRPr="00743439">
        <w:rPr>
          <w:rFonts w:ascii="Calibri" w:hAnsi="Calibri" w:cs="Calibri"/>
          <w:b/>
          <w:spacing w:val="-1"/>
          <w:sz w:val="22"/>
          <w:szCs w:val="22"/>
          <w:lang w:val="nl-NL"/>
        </w:rPr>
        <w:t>6.5.4</w:t>
      </w:r>
      <w:r w:rsidRPr="00743439">
        <w:rPr>
          <w:rFonts w:ascii="Calibri" w:hAnsi="Calibri" w:cs="Calibri"/>
          <w:b/>
          <w:spacing w:val="-8"/>
          <w:sz w:val="22"/>
          <w:szCs w:val="22"/>
          <w:lang w:val="nl-NL"/>
        </w:rPr>
        <w:t xml:space="preserve"> </w:t>
      </w:r>
      <w:r w:rsidRPr="00743439">
        <w:rPr>
          <w:rFonts w:ascii="Calibri" w:hAnsi="Calibri" w:cs="Calibri"/>
          <w:b/>
          <w:i/>
          <w:spacing w:val="-2"/>
          <w:sz w:val="22"/>
          <w:szCs w:val="22"/>
          <w:lang w:val="nl-NL"/>
        </w:rPr>
        <w:t>Aan</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verkoper</w:t>
      </w:r>
      <w:r w:rsidRPr="00743439">
        <w:rPr>
          <w:rFonts w:ascii="Calibri" w:hAnsi="Calibri" w:cs="Calibri"/>
          <w:b/>
          <w:i/>
          <w:spacing w:val="-11"/>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niet</w:t>
      </w:r>
      <w:r w:rsidRPr="00743439">
        <w:rPr>
          <w:rFonts w:ascii="Calibri" w:hAnsi="Calibri" w:cs="Calibri"/>
          <w:b/>
          <w:i/>
          <w:spacing w:val="-10"/>
          <w:sz w:val="22"/>
          <w:szCs w:val="22"/>
          <w:lang w:val="nl-NL"/>
        </w:rPr>
        <w:t xml:space="preserve"> </w:t>
      </w:r>
      <w:r w:rsidRPr="00743439">
        <w:rPr>
          <w:rFonts w:ascii="Calibri" w:hAnsi="Calibri" w:cs="Calibri"/>
          <w:b/>
          <w:i/>
          <w:spacing w:val="-1"/>
          <w:sz w:val="22"/>
          <w:szCs w:val="22"/>
          <w:lang w:val="nl-NL"/>
        </w:rPr>
        <w:t>bekend</w:t>
      </w:r>
      <w:r w:rsidRPr="00743439">
        <w:rPr>
          <w:rFonts w:ascii="Calibri" w:hAnsi="Calibri" w:cs="Calibri"/>
          <w:b/>
          <w:i/>
          <w:spacing w:val="-8"/>
          <w:sz w:val="22"/>
          <w:szCs w:val="22"/>
          <w:lang w:val="nl-NL"/>
        </w:rPr>
        <w:t xml:space="preserve"> </w:t>
      </w:r>
      <w:r w:rsidRPr="00743439">
        <w:rPr>
          <w:rFonts w:ascii="Calibri" w:hAnsi="Calibri" w:cs="Calibri"/>
          <w:b/>
          <w:i/>
          <w:spacing w:val="-1"/>
          <w:sz w:val="22"/>
          <w:szCs w:val="22"/>
          <w:lang w:val="nl-NL"/>
        </w:rPr>
        <w:t>of/Aan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koper</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is</w:t>
      </w:r>
      <w:r w:rsidRPr="00743439">
        <w:rPr>
          <w:rFonts w:ascii="Calibri" w:hAnsi="Calibri" w:cs="Calibri"/>
          <w:b/>
          <w:i/>
          <w:spacing w:val="-8"/>
          <w:sz w:val="22"/>
          <w:szCs w:val="22"/>
          <w:lang w:val="nl-NL"/>
        </w:rPr>
        <w:t xml:space="preserve"> </w:t>
      </w:r>
      <w:r w:rsidRPr="00743439">
        <w:rPr>
          <w:rFonts w:ascii="Calibri" w:hAnsi="Calibri" w:cs="Calibri"/>
          <w:b/>
          <w:i/>
          <w:spacing w:val="-2"/>
          <w:sz w:val="22"/>
          <w:szCs w:val="22"/>
          <w:lang w:val="nl-NL"/>
        </w:rPr>
        <w:t>bekend</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dat*</w:t>
      </w:r>
      <w:r w:rsidRPr="00743439">
        <w:rPr>
          <w:rFonts w:ascii="Calibri" w:hAnsi="Calibri" w:cs="Calibri"/>
          <w:b/>
          <w:i/>
          <w:spacing w:val="-12"/>
          <w:sz w:val="22"/>
          <w:szCs w:val="22"/>
          <w:lang w:val="nl-NL"/>
        </w:rPr>
        <w:t xml:space="preserve"> </w:t>
      </w:r>
      <w:r w:rsidRPr="00743439">
        <w:rPr>
          <w:rFonts w:ascii="Calibri" w:hAnsi="Calibri" w:cs="Calibri"/>
          <w:b/>
          <w:i/>
          <w:sz w:val="22"/>
          <w:szCs w:val="22"/>
          <w:lang w:val="nl-NL"/>
        </w:rPr>
        <w:t>ten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aanzien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8"/>
          <w:sz w:val="22"/>
          <w:szCs w:val="22"/>
          <w:lang w:val="nl-NL"/>
        </w:rPr>
        <w:t xml:space="preserve"> </w:t>
      </w:r>
      <w:r w:rsidRPr="00743439">
        <w:rPr>
          <w:rFonts w:ascii="Calibri" w:hAnsi="Calibri" w:cs="Calibri"/>
          <w:b/>
          <w:i/>
          <w:sz w:val="22"/>
          <w:szCs w:val="22"/>
          <w:lang w:val="nl-NL"/>
        </w:rPr>
        <w:t>onroerende</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zaak</w:t>
      </w:r>
      <w:r w:rsidRPr="00743439">
        <w:rPr>
          <w:rFonts w:ascii="Calibri" w:hAnsi="Calibri" w:cs="Calibri"/>
          <w:b/>
          <w:i/>
          <w:spacing w:val="43"/>
          <w:w w:val="99"/>
          <w:sz w:val="22"/>
          <w:szCs w:val="22"/>
          <w:lang w:val="nl-NL"/>
        </w:rPr>
        <w:t xml:space="preserve"> </w:t>
      </w:r>
      <w:r w:rsidRPr="00743439">
        <w:rPr>
          <w:rFonts w:ascii="Calibri" w:hAnsi="Calibri" w:cs="Calibri"/>
          <w:b/>
          <w:i/>
          <w:spacing w:val="-1"/>
          <w:sz w:val="22"/>
          <w:szCs w:val="22"/>
          <w:lang w:val="nl-NL"/>
        </w:rPr>
        <w:t>beschikkingen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of</w:t>
      </w:r>
      <w:r w:rsidRPr="00743439">
        <w:rPr>
          <w:rFonts w:ascii="Calibri" w:hAnsi="Calibri" w:cs="Calibri"/>
          <w:b/>
          <w:i/>
          <w:spacing w:val="-13"/>
          <w:sz w:val="22"/>
          <w:szCs w:val="22"/>
          <w:lang w:val="nl-NL"/>
        </w:rPr>
        <w:t xml:space="preserve"> </w:t>
      </w:r>
      <w:r w:rsidRPr="00743439">
        <w:rPr>
          <w:rFonts w:ascii="Calibri" w:hAnsi="Calibri" w:cs="Calibri"/>
          <w:b/>
          <w:i/>
          <w:spacing w:val="-2"/>
          <w:sz w:val="22"/>
          <w:szCs w:val="22"/>
          <w:lang w:val="nl-NL"/>
        </w:rPr>
        <w:t>bevelen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in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zin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artikel</w:t>
      </w:r>
      <w:r w:rsidRPr="00743439">
        <w:rPr>
          <w:rFonts w:ascii="Calibri" w:hAnsi="Calibri" w:cs="Calibri"/>
          <w:b/>
          <w:i/>
          <w:spacing w:val="-13"/>
          <w:sz w:val="22"/>
          <w:szCs w:val="22"/>
          <w:lang w:val="nl-NL"/>
        </w:rPr>
        <w:t xml:space="preserve"> </w:t>
      </w:r>
      <w:r w:rsidRPr="00743439">
        <w:rPr>
          <w:rFonts w:ascii="Calibri" w:hAnsi="Calibri" w:cs="Calibri"/>
          <w:b/>
          <w:i/>
          <w:spacing w:val="-1"/>
          <w:sz w:val="22"/>
          <w:szCs w:val="22"/>
          <w:lang w:val="nl-NL"/>
        </w:rPr>
        <w:t>55</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van</w:t>
      </w:r>
      <w:r w:rsidRPr="00743439">
        <w:rPr>
          <w:rFonts w:ascii="Calibri" w:hAnsi="Calibri" w:cs="Calibri"/>
          <w:b/>
          <w:i/>
          <w:spacing w:val="-11"/>
          <w:sz w:val="22"/>
          <w:szCs w:val="22"/>
          <w:lang w:val="nl-NL"/>
        </w:rPr>
        <w:t xml:space="preserve"> </w:t>
      </w:r>
      <w:r w:rsidRPr="00743439">
        <w:rPr>
          <w:rFonts w:ascii="Calibri" w:hAnsi="Calibri" w:cs="Calibri"/>
          <w:b/>
          <w:i/>
          <w:sz w:val="22"/>
          <w:szCs w:val="22"/>
          <w:lang w:val="nl-NL"/>
        </w:rPr>
        <w:t>de</w:t>
      </w:r>
      <w:r w:rsidRPr="00743439">
        <w:rPr>
          <w:rFonts w:ascii="Calibri" w:hAnsi="Calibri" w:cs="Calibri"/>
          <w:b/>
          <w:i/>
          <w:spacing w:val="-7"/>
          <w:sz w:val="22"/>
          <w:szCs w:val="22"/>
          <w:lang w:val="nl-NL"/>
        </w:rPr>
        <w:t xml:space="preserve"> </w:t>
      </w:r>
      <w:r w:rsidRPr="00743439">
        <w:rPr>
          <w:rFonts w:ascii="Calibri" w:hAnsi="Calibri" w:cs="Calibri"/>
          <w:b/>
          <w:i/>
          <w:spacing w:val="-1"/>
          <w:sz w:val="22"/>
          <w:szCs w:val="22"/>
          <w:lang w:val="nl-NL"/>
        </w:rPr>
        <w:t>Wet</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Bodembescherming</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zijn</w:t>
      </w:r>
      <w:r w:rsidRPr="00743439">
        <w:rPr>
          <w:rFonts w:ascii="Calibri" w:hAnsi="Calibri" w:cs="Calibri"/>
          <w:b/>
          <w:i/>
          <w:spacing w:val="-9"/>
          <w:sz w:val="22"/>
          <w:szCs w:val="22"/>
          <w:lang w:val="nl-NL"/>
        </w:rPr>
        <w:t xml:space="preserve"> </w:t>
      </w:r>
      <w:r w:rsidRPr="00743439">
        <w:rPr>
          <w:rFonts w:ascii="Calibri" w:hAnsi="Calibri" w:cs="Calibri"/>
          <w:b/>
          <w:i/>
          <w:spacing w:val="-1"/>
          <w:sz w:val="22"/>
          <w:szCs w:val="22"/>
          <w:lang w:val="nl-NL"/>
        </w:rPr>
        <w:t>genomen</w:t>
      </w:r>
      <w:r w:rsidRPr="00743439">
        <w:rPr>
          <w:rFonts w:ascii="Calibri" w:hAnsi="Calibri" w:cs="Calibri"/>
          <w:b/>
          <w:i/>
          <w:spacing w:val="-9"/>
          <w:sz w:val="22"/>
          <w:szCs w:val="22"/>
          <w:lang w:val="nl-NL"/>
        </w:rPr>
        <w:t xml:space="preserve"> </w:t>
      </w:r>
      <w:r w:rsidRPr="00743439">
        <w:rPr>
          <w:rFonts w:ascii="Calibri" w:hAnsi="Calibri" w:cs="Calibri"/>
          <w:b/>
          <w:i/>
          <w:sz w:val="22"/>
          <w:szCs w:val="22"/>
          <w:lang w:val="nl-NL"/>
        </w:rPr>
        <w:t>door</w:t>
      </w:r>
      <w:r w:rsidRPr="00743439">
        <w:rPr>
          <w:rFonts w:ascii="Calibri" w:hAnsi="Calibri" w:cs="Calibri"/>
          <w:b/>
          <w:i/>
          <w:spacing w:val="-12"/>
          <w:sz w:val="22"/>
          <w:szCs w:val="22"/>
          <w:lang w:val="nl-NL"/>
        </w:rPr>
        <w:t xml:space="preserve"> </w:t>
      </w:r>
      <w:r w:rsidRPr="00743439">
        <w:rPr>
          <w:rFonts w:ascii="Calibri" w:hAnsi="Calibri" w:cs="Calibri"/>
          <w:b/>
          <w:i/>
          <w:spacing w:val="-1"/>
          <w:sz w:val="22"/>
          <w:szCs w:val="22"/>
          <w:lang w:val="nl-NL"/>
        </w:rPr>
        <w:t>het</w:t>
      </w:r>
      <w:r w:rsidRPr="00743439">
        <w:rPr>
          <w:rFonts w:ascii="Calibri" w:hAnsi="Calibri" w:cs="Calibri"/>
          <w:b/>
          <w:i/>
          <w:spacing w:val="65"/>
          <w:w w:val="99"/>
          <w:sz w:val="22"/>
          <w:szCs w:val="22"/>
          <w:lang w:val="nl-NL"/>
        </w:rPr>
        <w:t xml:space="preserve"> </w:t>
      </w:r>
      <w:r w:rsidRPr="00743439">
        <w:rPr>
          <w:rFonts w:ascii="Calibri" w:hAnsi="Calibri" w:cs="Calibri"/>
          <w:b/>
          <w:i/>
          <w:spacing w:val="-1"/>
          <w:sz w:val="22"/>
          <w:szCs w:val="22"/>
          <w:lang w:val="nl-NL"/>
        </w:rPr>
        <w:t>bevoegd</w:t>
      </w:r>
      <w:r w:rsidRPr="00743439">
        <w:rPr>
          <w:rFonts w:ascii="Calibri" w:hAnsi="Calibri" w:cs="Calibri"/>
          <w:b/>
          <w:i/>
          <w:spacing w:val="-26"/>
          <w:sz w:val="22"/>
          <w:szCs w:val="22"/>
          <w:lang w:val="nl-NL"/>
        </w:rPr>
        <w:t xml:space="preserve">  </w:t>
      </w:r>
      <w:r w:rsidRPr="00743439">
        <w:rPr>
          <w:rFonts w:ascii="Calibri" w:hAnsi="Calibri" w:cs="Calibri"/>
          <w:b/>
          <w:i/>
          <w:spacing w:val="-1"/>
          <w:sz w:val="22"/>
          <w:szCs w:val="22"/>
          <w:lang w:val="nl-NL"/>
        </w:rPr>
        <w:t>gezag.</w:t>
      </w:r>
    </w:p>
    <w:p w:rsidR="00743439" w:rsidRPr="00D119AA" w:rsidRDefault="00743439">
      <w:pPr>
        <w:widowControl/>
        <w:tabs>
          <w:tab w:val="left" w:pos="238"/>
          <w:tab w:val="left" w:pos="431"/>
          <w:tab w:val="left" w:pos="1298"/>
          <w:tab w:val="left" w:pos="1587"/>
        </w:tabs>
        <w:rPr>
          <w:rFonts w:asciiTheme="minorHAnsi" w:hAnsiTheme="minorHAnsi" w:cstheme="minorHAnsi"/>
          <w:b/>
          <w:sz w:val="22"/>
          <w:szCs w:val="22"/>
          <w:lang w:val="nl-NL"/>
        </w:rPr>
      </w:pP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w:t>
      </w:r>
      <w:r w:rsidR="003C48E5"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w:t>
      </w:r>
      <w:r w:rsidR="00B96075" w:rsidRPr="00D119AA">
        <w:rPr>
          <w:rFonts w:asciiTheme="minorHAnsi" w:hAnsiTheme="minorHAnsi" w:cstheme="minorHAnsi"/>
          <w:b/>
          <w:sz w:val="22"/>
          <w:szCs w:val="22"/>
          <w:lang w:val="nl-NL"/>
        </w:rPr>
        <w:tab/>
      </w:r>
      <w:del w:id="42" w:author="Margreet Plug" w:date="2019-07-17T14:22:00Z">
        <w:r w:rsidR="00EF671A" w:rsidRPr="00D119AA" w:rsidDel="00743439">
          <w:rPr>
            <w:rFonts w:asciiTheme="minorHAnsi" w:hAnsiTheme="minorHAnsi" w:cstheme="minorHAnsi"/>
            <w:sz w:val="22"/>
            <w:szCs w:val="22"/>
            <w:lang w:val="nl-NL"/>
          </w:rPr>
          <w:delText xml:space="preserve">Verkoper staat ervoor in dat </w:delText>
        </w:r>
      </w:del>
      <w:r w:rsidR="00743439">
        <w:rPr>
          <w:rFonts w:asciiTheme="minorHAnsi" w:hAnsiTheme="minorHAnsi" w:cstheme="minorHAnsi"/>
          <w:sz w:val="22"/>
          <w:szCs w:val="22"/>
          <w:lang w:val="nl-NL"/>
        </w:rPr>
        <w:t xml:space="preserve"> </w:t>
      </w:r>
      <w:r w:rsidR="00743439">
        <w:rPr>
          <w:rFonts w:asciiTheme="minorHAnsi" w:hAnsiTheme="minorHAnsi" w:cstheme="minorHAnsi"/>
          <w:b/>
          <w:i/>
          <w:sz w:val="22"/>
          <w:szCs w:val="22"/>
          <w:lang w:val="nl-NL"/>
        </w:rPr>
        <w:t xml:space="preserve">Voor zover aan verkoper bekend zijn er </w:t>
      </w:r>
      <w:r w:rsidR="00EF671A" w:rsidRPr="00D119AA">
        <w:rPr>
          <w:rFonts w:asciiTheme="minorHAnsi" w:hAnsiTheme="minorHAnsi" w:cstheme="minorHAnsi"/>
          <w:sz w:val="22"/>
          <w:szCs w:val="22"/>
          <w:lang w:val="nl-NL"/>
        </w:rPr>
        <w:t>tot op de dag dat hij deze</w:t>
      </w:r>
      <w:r w:rsidR="007D0E26" w:rsidRPr="00D119AA">
        <w:rPr>
          <w:rFonts w:asciiTheme="minorHAnsi" w:hAnsiTheme="minorHAnsi" w:cstheme="minorHAnsi"/>
          <w:sz w:val="22"/>
          <w:szCs w:val="22"/>
          <w:lang w:val="nl-NL"/>
        </w:rPr>
        <w:t xml:space="preserve"> </w:t>
      </w:r>
      <w:r w:rsidR="00870096" w:rsidRPr="00D119AA">
        <w:rPr>
          <w:rFonts w:asciiTheme="minorHAnsi" w:hAnsiTheme="minorHAnsi" w:cstheme="minorHAnsi"/>
          <w:sz w:val="22"/>
          <w:szCs w:val="22"/>
          <w:lang w:val="nl-NL"/>
        </w:rPr>
        <w:t>koop</w:t>
      </w:r>
      <w:r w:rsidR="007D0E26" w:rsidRPr="00D119AA">
        <w:rPr>
          <w:rFonts w:asciiTheme="minorHAnsi" w:hAnsiTheme="minorHAnsi" w:cstheme="minorHAnsi"/>
          <w:sz w:val="22"/>
          <w:szCs w:val="22"/>
          <w:lang w:val="nl-NL"/>
        </w:rPr>
        <w:t>overeenkomst</w:t>
      </w:r>
      <w:r w:rsidR="00EF671A" w:rsidRPr="00D119AA">
        <w:rPr>
          <w:rFonts w:asciiTheme="minorHAnsi" w:hAnsiTheme="minorHAnsi" w:cstheme="minorHAnsi"/>
          <w:sz w:val="22"/>
          <w:szCs w:val="22"/>
          <w:lang w:val="nl-NL"/>
        </w:rPr>
        <w:t xml:space="preserve"> heeft ondertekend door de overheid of door nutsbedrijven geen verbeteringen of herstellingen </w:t>
      </w:r>
      <w:del w:id="43" w:author="Margreet Plug" w:date="2019-07-17T14:23:00Z">
        <w:r w:rsidR="00EF671A" w:rsidRPr="00D119AA" w:rsidDel="00743439">
          <w:rPr>
            <w:rFonts w:asciiTheme="minorHAnsi" w:hAnsiTheme="minorHAnsi" w:cstheme="minorHAnsi"/>
            <w:sz w:val="22"/>
            <w:szCs w:val="22"/>
            <w:lang w:val="nl-NL"/>
          </w:rPr>
          <w:delText xml:space="preserve">zijn </w:delText>
        </w:r>
      </w:del>
      <w:r w:rsidR="00EF671A" w:rsidRPr="00D119AA">
        <w:rPr>
          <w:rFonts w:asciiTheme="minorHAnsi" w:hAnsiTheme="minorHAnsi" w:cstheme="minorHAnsi"/>
          <w:sz w:val="22"/>
          <w:szCs w:val="22"/>
          <w:lang w:val="nl-NL"/>
        </w:rPr>
        <w:t>voorgeschreven of aangekondigd die nog niet, of niet naar behoren zijn uitgevoerd.</w:t>
      </w:r>
    </w:p>
    <w:p w:rsidR="000E156F"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lastRenderedPageBreak/>
        <w:t>Indien op of na de dag van ondertekening en voor het moment van levering een verbetering of herstelling door de overheid of nutsbedrijven wordt aangekondigd of voorgeschreven, zijn de gevolgen van de aankondiging of aanschrijving</w:t>
      </w:r>
      <w:r w:rsidR="0048209C" w:rsidRPr="00D119AA">
        <w:rPr>
          <w:rFonts w:asciiTheme="minorHAnsi" w:hAnsiTheme="minorHAnsi" w:cstheme="minorHAnsi"/>
          <w:sz w:val="22"/>
          <w:szCs w:val="22"/>
          <w:lang w:val="nl-NL"/>
        </w:rPr>
        <w:t xml:space="preserve"> voor rekening en risico van </w:t>
      </w:r>
      <w:r w:rsidRPr="00D119AA">
        <w:rPr>
          <w:rFonts w:asciiTheme="minorHAnsi" w:hAnsiTheme="minorHAnsi" w:cstheme="minorHAnsi"/>
          <w:sz w:val="22"/>
          <w:szCs w:val="22"/>
          <w:lang w:val="nl-NL"/>
        </w:rPr>
        <w:t>koper. De aankondiging of aanschrijving komt</w:t>
      </w:r>
      <w:r w:rsidR="0048209C" w:rsidRPr="00D119AA">
        <w:rPr>
          <w:rFonts w:asciiTheme="minorHAnsi" w:hAnsiTheme="minorHAnsi" w:cstheme="minorHAnsi"/>
          <w:sz w:val="22"/>
          <w:szCs w:val="22"/>
          <w:lang w:val="nl-NL"/>
        </w:rPr>
        <w:t xml:space="preserve"> voor rekening en risico van </w:t>
      </w:r>
      <w:r w:rsidRPr="00D119AA">
        <w:rPr>
          <w:rFonts w:asciiTheme="minorHAnsi" w:hAnsiTheme="minorHAnsi" w:cstheme="minorHAnsi"/>
          <w:sz w:val="22"/>
          <w:szCs w:val="22"/>
          <w:lang w:val="nl-NL"/>
        </w:rPr>
        <w:t xml:space="preserve">verkoper indien deze verband houdt met het niet-nakomen van uit de wet of deze </w:t>
      </w:r>
      <w:r w:rsidR="00870096"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voor </w:t>
      </w:r>
      <w:r w:rsidR="00AE2235" w:rsidRPr="00D119AA">
        <w:rPr>
          <w:rFonts w:asciiTheme="minorHAnsi" w:hAnsiTheme="minorHAnsi" w:cstheme="minorHAnsi"/>
          <w:sz w:val="22"/>
          <w:szCs w:val="22"/>
          <w:lang w:val="nl-NL"/>
        </w:rPr>
        <w:t xml:space="preserve">verkoper </w:t>
      </w:r>
      <w:r w:rsidRPr="00D119AA">
        <w:rPr>
          <w:rFonts w:asciiTheme="minorHAnsi" w:hAnsiTheme="minorHAnsi" w:cstheme="minorHAnsi"/>
          <w:sz w:val="22"/>
          <w:szCs w:val="22"/>
          <w:lang w:val="nl-NL"/>
        </w:rPr>
        <w:t xml:space="preserve"> voortvloeiende verplichtingen.</w:t>
      </w:r>
    </w:p>
    <w:p w:rsidR="000E156F" w:rsidRPr="00D119AA" w:rsidRDefault="00B05A7F" w:rsidP="000E156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3C48E5" w:rsidRPr="00D119AA">
        <w:rPr>
          <w:rFonts w:asciiTheme="minorHAnsi" w:hAnsiTheme="minorHAnsi" w:cstheme="minorHAnsi"/>
          <w:b/>
          <w:sz w:val="22"/>
          <w:szCs w:val="22"/>
          <w:lang w:val="nl-NL"/>
        </w:rPr>
        <w:t>.7.</w:t>
      </w:r>
      <w:r w:rsidR="000E156F" w:rsidRPr="00D119AA">
        <w:rPr>
          <w:rFonts w:asciiTheme="minorHAnsi" w:hAnsiTheme="minorHAnsi" w:cstheme="minorHAnsi"/>
          <w:b/>
          <w:sz w:val="22"/>
          <w:szCs w:val="22"/>
          <w:lang w:val="nl-NL"/>
        </w:rPr>
        <w:t>1</w:t>
      </w:r>
      <w:r w:rsidR="00D57315" w:rsidRPr="00D119AA">
        <w:rPr>
          <w:rFonts w:asciiTheme="minorHAnsi" w:hAnsiTheme="minorHAnsi" w:cstheme="minorHAnsi"/>
          <w:b/>
          <w:sz w:val="22"/>
          <w:szCs w:val="22"/>
          <w:lang w:val="nl-NL"/>
        </w:rPr>
        <w:t>.</w:t>
      </w:r>
      <w:r w:rsidR="000E156F" w:rsidRPr="00D119AA">
        <w:rPr>
          <w:rFonts w:asciiTheme="minorHAnsi" w:hAnsiTheme="minorHAnsi" w:cstheme="minorHAnsi"/>
          <w:sz w:val="22"/>
          <w:szCs w:val="22"/>
          <w:lang w:val="nl-NL"/>
        </w:rPr>
        <w:t xml:space="preserve"> Aan verkoper is niet bekend of/Aan koper is bekend dat*</w:t>
      </w:r>
      <w:r w:rsidR="00BC5A74" w:rsidRPr="00D119AA">
        <w:rPr>
          <w:rFonts w:asciiTheme="minorHAnsi" w:hAnsiTheme="minorHAnsi" w:cstheme="minorHAnsi"/>
          <w:sz w:val="22"/>
          <w:szCs w:val="22"/>
          <w:lang w:val="nl-NL"/>
        </w:rPr>
        <w:t xml:space="preserve"> </w:t>
      </w:r>
      <w:r w:rsidR="000E156F" w:rsidRPr="00D119AA">
        <w:rPr>
          <w:rFonts w:asciiTheme="minorHAnsi" w:hAnsiTheme="minorHAnsi" w:cstheme="minorHAnsi"/>
          <w:sz w:val="22"/>
          <w:szCs w:val="22"/>
          <w:lang w:val="nl-NL"/>
        </w:rPr>
        <w:t>de onroerende zaak is aangewezen of is betrokken in een procedure tot aanwijzing:</w:t>
      </w:r>
      <w:r w:rsidR="000E156F" w:rsidRPr="00D119AA">
        <w:rPr>
          <w:rFonts w:asciiTheme="minorHAnsi" w:hAnsiTheme="minorHAnsi" w:cstheme="minorHAnsi"/>
          <w:sz w:val="22"/>
          <w:szCs w:val="22"/>
          <w:lang w:val="nl-NL"/>
        </w:rPr>
        <w:br/>
        <w:t>a. als rijksmonument in de zin van de Erfgoedwet;</w:t>
      </w:r>
      <w:r w:rsidR="000E156F" w:rsidRPr="00D119AA">
        <w:rPr>
          <w:rFonts w:asciiTheme="minorHAnsi" w:hAnsiTheme="minorHAnsi" w:cstheme="minorHAnsi"/>
          <w:sz w:val="22"/>
          <w:szCs w:val="22"/>
          <w:lang w:val="nl-NL"/>
        </w:rPr>
        <w:br/>
        <w:t>b. als provinciaal monument of gemeentelijk monument krachtens een provinciale verordening, gemeentelijk</w:t>
      </w:r>
      <w:r w:rsidR="00406EF9" w:rsidRPr="00D119AA">
        <w:rPr>
          <w:rFonts w:asciiTheme="minorHAnsi" w:hAnsiTheme="minorHAnsi" w:cstheme="minorHAnsi"/>
          <w:sz w:val="22"/>
          <w:szCs w:val="22"/>
          <w:lang w:val="nl-NL"/>
        </w:rPr>
        <w:t>e</w:t>
      </w:r>
      <w:r w:rsidR="000E156F" w:rsidRPr="00D119AA">
        <w:rPr>
          <w:rFonts w:asciiTheme="minorHAnsi" w:hAnsiTheme="minorHAnsi" w:cstheme="minorHAnsi"/>
          <w:sz w:val="22"/>
          <w:szCs w:val="22"/>
          <w:lang w:val="nl-NL"/>
        </w:rPr>
        <w:t xml:space="preserve"> verordening of bestemmingsplan. </w:t>
      </w:r>
    </w:p>
    <w:p w:rsidR="000E156F" w:rsidRPr="00D119AA" w:rsidRDefault="000E156F" w:rsidP="000E156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6.7.2</w:t>
      </w:r>
      <w:r w:rsidR="00D57315" w:rsidRPr="00D119AA">
        <w:rPr>
          <w:rFonts w:asciiTheme="minorHAnsi" w:hAnsiTheme="minorHAnsi" w:cstheme="minorHAnsi"/>
          <w:b/>
          <w:sz w:val="22"/>
          <w:szCs w:val="22"/>
          <w:lang w:val="nl-NL"/>
        </w:rPr>
        <w:t>.</w:t>
      </w:r>
      <w:r w:rsidRPr="00D119AA">
        <w:rPr>
          <w:rFonts w:asciiTheme="minorHAnsi" w:hAnsiTheme="minorHAnsi" w:cstheme="minorHAnsi"/>
          <w:sz w:val="22"/>
          <w:szCs w:val="22"/>
          <w:lang w:val="nl-NL"/>
        </w:rPr>
        <w:t xml:space="preserve"> </w:t>
      </w:r>
      <w:r w:rsidR="009F31E0" w:rsidRPr="00D119AA">
        <w:rPr>
          <w:rFonts w:asciiTheme="minorHAnsi" w:hAnsiTheme="minorHAnsi" w:cstheme="minorHAnsi"/>
          <w:sz w:val="22"/>
          <w:szCs w:val="22"/>
          <w:lang w:val="nl-NL"/>
        </w:rPr>
        <w:t>Aan verkoper is niet bekend of/</w:t>
      </w:r>
      <w:r w:rsidR="00F76185" w:rsidRPr="00D119AA">
        <w:rPr>
          <w:rFonts w:asciiTheme="minorHAnsi" w:hAnsiTheme="minorHAnsi" w:cstheme="minorHAnsi"/>
          <w:sz w:val="22"/>
          <w:szCs w:val="22"/>
          <w:lang w:val="nl-NL"/>
        </w:rPr>
        <w:t xml:space="preserve">Aan koper is bekend dat* </w:t>
      </w:r>
      <w:r w:rsidRPr="00D119AA">
        <w:rPr>
          <w:rFonts w:asciiTheme="minorHAnsi" w:hAnsiTheme="minorHAnsi" w:cstheme="minorHAnsi"/>
          <w:sz w:val="22"/>
          <w:szCs w:val="22"/>
          <w:lang w:val="nl-NL"/>
        </w:rPr>
        <w:t>de onroerende zaak is gelegen binnen een gebied dat is aangewezen of waarvoor een procedure loopt tot aanwijzing:</w:t>
      </w:r>
      <w:r w:rsidRPr="00D119AA">
        <w:rPr>
          <w:rFonts w:asciiTheme="minorHAnsi" w:hAnsiTheme="minorHAnsi" w:cstheme="minorHAnsi"/>
          <w:sz w:val="22"/>
          <w:szCs w:val="22"/>
          <w:lang w:val="nl-NL"/>
        </w:rPr>
        <w:br/>
      </w:r>
      <w:r w:rsidR="0077627F" w:rsidRPr="00D119AA">
        <w:rPr>
          <w:rFonts w:asciiTheme="minorHAnsi" w:hAnsiTheme="minorHAnsi" w:cstheme="minorHAnsi"/>
          <w:sz w:val="22"/>
          <w:szCs w:val="22"/>
          <w:lang w:val="nl-NL"/>
        </w:rPr>
        <w:t>a</w:t>
      </w:r>
      <w:r w:rsidRPr="00D119AA">
        <w:rPr>
          <w:rFonts w:asciiTheme="minorHAnsi" w:hAnsiTheme="minorHAnsi" w:cstheme="minorHAnsi"/>
          <w:sz w:val="22"/>
          <w:szCs w:val="22"/>
          <w:lang w:val="nl-NL"/>
        </w:rPr>
        <w:t xml:space="preserve">.  als </w:t>
      </w:r>
      <w:proofErr w:type="spellStart"/>
      <w:r w:rsidRPr="00D119AA">
        <w:rPr>
          <w:rFonts w:asciiTheme="minorHAnsi" w:hAnsiTheme="minorHAnsi" w:cstheme="minorHAnsi"/>
          <w:sz w:val="22"/>
          <w:szCs w:val="22"/>
          <w:lang w:val="nl-NL"/>
        </w:rPr>
        <w:t>rijksbeschermd</w:t>
      </w:r>
      <w:proofErr w:type="spellEnd"/>
      <w:r w:rsidRPr="00D119AA">
        <w:rPr>
          <w:rFonts w:asciiTheme="minorHAnsi" w:hAnsiTheme="minorHAnsi" w:cstheme="minorHAnsi"/>
          <w:sz w:val="22"/>
          <w:szCs w:val="22"/>
          <w:lang w:val="nl-NL"/>
        </w:rPr>
        <w:t xml:space="preserve"> stads- of dorpsgezicht als bedoeld in artikel 9.1 li</w:t>
      </w:r>
      <w:r w:rsidR="00406EF9" w:rsidRPr="00D119AA">
        <w:rPr>
          <w:rFonts w:asciiTheme="minorHAnsi" w:hAnsiTheme="minorHAnsi" w:cstheme="minorHAnsi"/>
          <w:sz w:val="22"/>
          <w:szCs w:val="22"/>
          <w:lang w:val="nl-NL"/>
        </w:rPr>
        <w:t xml:space="preserve">d </w:t>
      </w:r>
      <w:r w:rsidRPr="00D119AA">
        <w:rPr>
          <w:rFonts w:asciiTheme="minorHAnsi" w:hAnsiTheme="minorHAnsi" w:cstheme="minorHAnsi"/>
          <w:sz w:val="22"/>
          <w:szCs w:val="22"/>
          <w:lang w:val="nl-NL"/>
        </w:rPr>
        <w:t xml:space="preserve">1 onder a van de Erfgoedwet. </w:t>
      </w:r>
    </w:p>
    <w:p w:rsidR="00EF671A" w:rsidRPr="00D119AA" w:rsidRDefault="007762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b</w:t>
      </w:r>
      <w:r w:rsidR="000E156F" w:rsidRPr="00D119AA">
        <w:rPr>
          <w:rFonts w:asciiTheme="minorHAnsi" w:hAnsiTheme="minorHAnsi" w:cstheme="minorHAnsi"/>
          <w:sz w:val="22"/>
          <w:szCs w:val="22"/>
          <w:lang w:val="nl-NL"/>
        </w:rPr>
        <w:t>. als beschermd stads- of dorpsgezicht krachtens een provinciale</w:t>
      </w:r>
      <w:r w:rsidR="00E35A9E" w:rsidRPr="00D119AA">
        <w:rPr>
          <w:rFonts w:asciiTheme="minorHAnsi" w:hAnsiTheme="minorHAnsi" w:cstheme="minorHAnsi"/>
          <w:sz w:val="22"/>
          <w:szCs w:val="22"/>
          <w:lang w:val="nl-NL"/>
        </w:rPr>
        <w:t xml:space="preserve"> verordening</w:t>
      </w:r>
      <w:r w:rsidR="000E156F" w:rsidRPr="00D119AA">
        <w:rPr>
          <w:rFonts w:asciiTheme="minorHAnsi" w:hAnsiTheme="minorHAnsi" w:cstheme="minorHAnsi"/>
          <w:sz w:val="22"/>
          <w:szCs w:val="22"/>
          <w:lang w:val="nl-NL"/>
        </w:rPr>
        <w:t xml:space="preserve">, gemeentelijke verordening of bestemmingsplan. </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w:t>
      </w:r>
      <w:r w:rsidR="009037D2" w:rsidRPr="00D119AA">
        <w:rPr>
          <w:rFonts w:asciiTheme="minorHAnsi" w:hAnsiTheme="minorHAnsi" w:cstheme="minorHAnsi"/>
          <w:b/>
          <w:sz w:val="22"/>
          <w:szCs w:val="22"/>
          <w:lang w:val="nl-NL"/>
        </w:rPr>
        <w:t>8</w:t>
      </w:r>
      <w:r w:rsidR="00EF671A" w:rsidRPr="00D119AA">
        <w:rPr>
          <w:rFonts w:asciiTheme="minorHAnsi" w:hAnsiTheme="minorHAnsi" w:cstheme="minorHAnsi"/>
          <w:b/>
          <w:sz w:val="22"/>
          <w:szCs w:val="22"/>
          <w:lang w:val="nl-NL"/>
        </w:rPr>
        <w:t>.</w:t>
      </w:r>
      <w:r w:rsidR="00B96075" w:rsidRPr="00D119AA">
        <w:rPr>
          <w:rFonts w:asciiTheme="minorHAnsi" w:hAnsiTheme="minorHAnsi" w:cstheme="minorHAnsi"/>
          <w:b/>
          <w:sz w:val="22"/>
          <w:szCs w:val="22"/>
          <w:lang w:val="nl-NL"/>
        </w:rPr>
        <w:tab/>
      </w:r>
      <w:r w:rsidR="00773C30">
        <w:rPr>
          <w:rFonts w:asciiTheme="minorHAnsi" w:hAnsiTheme="minorHAnsi" w:cstheme="minorHAnsi"/>
          <w:b/>
          <w:i/>
          <w:sz w:val="22"/>
          <w:szCs w:val="22"/>
          <w:lang w:val="nl-NL"/>
        </w:rPr>
        <w:t xml:space="preserve">Voor zover aan </w:t>
      </w:r>
      <w:del w:id="44" w:author="Margreet Plug" w:date="2019-07-17T14:26:00Z">
        <w:r w:rsidR="00EF671A" w:rsidRPr="00D119AA" w:rsidDel="00773C30">
          <w:rPr>
            <w:rFonts w:asciiTheme="minorHAnsi" w:hAnsiTheme="minorHAnsi" w:cstheme="minorHAnsi"/>
            <w:sz w:val="22"/>
            <w:szCs w:val="22"/>
            <w:lang w:val="nl-NL"/>
          </w:rPr>
          <w:delText>V</w:delText>
        </w:r>
      </w:del>
      <w:ins w:id="45" w:author="Margreet Plug" w:date="2019-07-17T14:26:00Z">
        <w:r w:rsidR="00773C30">
          <w:rPr>
            <w:rFonts w:asciiTheme="minorHAnsi" w:hAnsiTheme="minorHAnsi" w:cstheme="minorHAnsi"/>
            <w:sz w:val="22"/>
            <w:szCs w:val="22"/>
            <w:lang w:val="nl-NL"/>
          </w:rPr>
          <w:t>v</w:t>
        </w:r>
      </w:ins>
      <w:r w:rsidR="00EF671A" w:rsidRPr="00D119AA">
        <w:rPr>
          <w:rFonts w:asciiTheme="minorHAnsi" w:hAnsiTheme="minorHAnsi" w:cstheme="minorHAnsi"/>
          <w:sz w:val="22"/>
          <w:szCs w:val="22"/>
          <w:lang w:val="nl-NL"/>
        </w:rPr>
        <w:t xml:space="preserve">erkoper </w:t>
      </w:r>
      <w:r w:rsidR="00773C30">
        <w:rPr>
          <w:rFonts w:asciiTheme="minorHAnsi" w:hAnsiTheme="minorHAnsi" w:cstheme="minorHAnsi"/>
          <w:b/>
          <w:i/>
          <w:sz w:val="22"/>
          <w:szCs w:val="22"/>
          <w:lang w:val="nl-NL"/>
        </w:rPr>
        <w:t xml:space="preserve">bekend, bestaan </w:t>
      </w:r>
      <w:del w:id="46" w:author="Margreet Plug" w:date="2019-07-17T14:26:00Z">
        <w:r w:rsidR="00EF671A" w:rsidRPr="00D119AA" w:rsidDel="00773C30">
          <w:rPr>
            <w:rFonts w:asciiTheme="minorHAnsi" w:hAnsiTheme="minorHAnsi" w:cstheme="minorHAnsi"/>
            <w:sz w:val="22"/>
            <w:szCs w:val="22"/>
            <w:lang w:val="nl-NL"/>
          </w:rPr>
          <w:delText xml:space="preserve">verklaart dat </w:delText>
        </w:r>
      </w:del>
      <w:r w:rsidR="00EF671A" w:rsidRPr="00D119AA">
        <w:rPr>
          <w:rFonts w:asciiTheme="minorHAnsi" w:hAnsiTheme="minorHAnsi" w:cstheme="minorHAnsi"/>
          <w:sz w:val="22"/>
          <w:szCs w:val="22"/>
          <w:lang w:val="nl-NL"/>
        </w:rPr>
        <w:t xml:space="preserve">ten aanzien van de onroerende zaak geen verplichtingen ten opzichte van derden </w:t>
      </w:r>
      <w:del w:id="47" w:author="Margreet Plug" w:date="2019-07-17T14:26:00Z">
        <w:r w:rsidR="00EF671A" w:rsidRPr="00D119AA" w:rsidDel="00773C30">
          <w:rPr>
            <w:rFonts w:asciiTheme="minorHAnsi" w:hAnsiTheme="minorHAnsi" w:cstheme="minorHAnsi"/>
            <w:sz w:val="22"/>
            <w:szCs w:val="22"/>
            <w:lang w:val="nl-NL"/>
          </w:rPr>
          <w:delText xml:space="preserve">bestaan </w:delText>
        </w:r>
      </w:del>
      <w:r w:rsidR="00EF671A" w:rsidRPr="00D119AA">
        <w:rPr>
          <w:rFonts w:asciiTheme="minorHAnsi" w:hAnsiTheme="minorHAnsi" w:cstheme="minorHAnsi"/>
          <w:sz w:val="22"/>
          <w:szCs w:val="22"/>
          <w:lang w:val="nl-NL"/>
        </w:rPr>
        <w:t xml:space="preserve">wegens voorkeursrecht, optierecht, recht van wederinkoop. </w:t>
      </w:r>
    </w:p>
    <w:p w:rsidR="00F42D76"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w:t>
      </w:r>
      <w:r w:rsidR="009037D2" w:rsidRPr="00D119AA">
        <w:rPr>
          <w:rFonts w:asciiTheme="minorHAnsi" w:hAnsiTheme="minorHAnsi" w:cstheme="minorHAnsi"/>
          <w:b/>
          <w:sz w:val="22"/>
          <w:szCs w:val="22"/>
          <w:lang w:val="nl-NL"/>
        </w:rPr>
        <w:t>9</w:t>
      </w:r>
      <w:r w:rsidR="00EF671A" w:rsidRPr="00D119AA">
        <w:rPr>
          <w:rFonts w:asciiTheme="minorHAnsi" w:hAnsiTheme="minorHAnsi" w:cstheme="minorHAnsi"/>
          <w:b/>
          <w:sz w:val="22"/>
          <w:szCs w:val="22"/>
          <w:lang w:val="nl-NL"/>
        </w:rPr>
        <w:t>.</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Voor</w:t>
      </w:r>
      <w:r w:rsidR="002469D6"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zover aan verkoper bekend is </w:t>
      </w:r>
      <w:r w:rsidR="00011E4B" w:rsidRPr="00D119AA">
        <w:rPr>
          <w:rFonts w:asciiTheme="minorHAnsi" w:hAnsiTheme="minorHAnsi" w:cstheme="minorHAnsi"/>
          <w:sz w:val="22"/>
          <w:szCs w:val="22"/>
          <w:lang w:val="nl-NL"/>
        </w:rPr>
        <w:t>de onroerende zaak</w:t>
      </w:r>
      <w:r w:rsidR="00EF671A" w:rsidRPr="00D119AA">
        <w:rPr>
          <w:rFonts w:asciiTheme="minorHAnsi" w:hAnsiTheme="minorHAnsi" w:cstheme="minorHAnsi"/>
          <w:sz w:val="22"/>
          <w:szCs w:val="22"/>
          <w:lang w:val="nl-NL"/>
        </w:rPr>
        <w:t xml:space="preserve"> wel/niet</w:t>
      </w:r>
      <w:r w:rsidR="003B53C2"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 opgenomen in een </w:t>
      </w:r>
      <w:r w:rsidR="00316C46" w:rsidRPr="00D119AA">
        <w:rPr>
          <w:rFonts w:asciiTheme="minorHAnsi" w:hAnsiTheme="minorHAnsi" w:cstheme="minorHAnsi"/>
          <w:sz w:val="22"/>
          <w:szCs w:val="22"/>
          <w:lang w:val="nl-NL"/>
        </w:rPr>
        <w:t xml:space="preserve">(voorlopige) </w:t>
      </w:r>
      <w:r w:rsidR="00EF671A" w:rsidRPr="00D119AA">
        <w:rPr>
          <w:rFonts w:asciiTheme="minorHAnsi" w:hAnsiTheme="minorHAnsi" w:cstheme="minorHAnsi"/>
          <w:sz w:val="22"/>
          <w:szCs w:val="22"/>
          <w:lang w:val="nl-NL"/>
        </w:rPr>
        <w:t xml:space="preserve">aanwijzing als bedoeld in </w:t>
      </w:r>
      <w:r w:rsidR="00316C46" w:rsidRPr="00D119AA">
        <w:rPr>
          <w:rFonts w:asciiTheme="minorHAnsi" w:hAnsiTheme="minorHAnsi" w:cstheme="minorHAnsi"/>
          <w:sz w:val="22"/>
          <w:szCs w:val="22"/>
          <w:lang w:val="nl-NL"/>
        </w:rPr>
        <w:t>d</w:t>
      </w:r>
      <w:r w:rsidR="00EF671A" w:rsidRPr="00D119AA">
        <w:rPr>
          <w:rFonts w:asciiTheme="minorHAnsi" w:hAnsiTheme="minorHAnsi" w:cstheme="minorHAnsi"/>
          <w:sz w:val="22"/>
          <w:szCs w:val="22"/>
          <w:lang w:val="nl-NL"/>
        </w:rPr>
        <w:t>e Wet voorkeursrecht gemeenten.</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925854" w:rsidRPr="00D119AA">
        <w:rPr>
          <w:rFonts w:asciiTheme="minorHAnsi" w:hAnsiTheme="minorHAnsi" w:cstheme="minorHAnsi"/>
          <w:b/>
          <w:sz w:val="22"/>
          <w:szCs w:val="22"/>
          <w:lang w:val="nl-NL"/>
        </w:rPr>
        <w:t>.</w:t>
      </w:r>
      <w:r w:rsidR="00FD53E8" w:rsidRPr="00D119AA">
        <w:rPr>
          <w:rFonts w:asciiTheme="minorHAnsi" w:hAnsiTheme="minorHAnsi" w:cstheme="minorHAnsi"/>
          <w:b/>
          <w:sz w:val="22"/>
          <w:szCs w:val="22"/>
          <w:lang w:val="nl-NL"/>
        </w:rPr>
        <w:t>1</w:t>
      </w:r>
      <w:r w:rsidR="008647A3" w:rsidRPr="00D119AA">
        <w:rPr>
          <w:rFonts w:asciiTheme="minorHAnsi" w:hAnsiTheme="minorHAnsi" w:cstheme="minorHAnsi"/>
          <w:b/>
          <w:sz w:val="22"/>
          <w:szCs w:val="22"/>
          <w:lang w:val="nl-NL"/>
        </w:rPr>
        <w:t>0</w:t>
      </w:r>
      <w:r w:rsidR="00EF671A" w:rsidRPr="00D119AA">
        <w:rPr>
          <w:rFonts w:asciiTheme="minorHAnsi" w:hAnsiTheme="minorHAnsi" w:cstheme="minorHAnsi"/>
          <w:b/>
          <w:sz w:val="22"/>
          <w:szCs w:val="22"/>
          <w:lang w:val="nl-NL"/>
        </w:rPr>
        <w:t xml:space="preserve">. </w:t>
      </w:r>
      <w:r w:rsidR="0041616F" w:rsidRPr="00D119AA">
        <w:rPr>
          <w:rFonts w:asciiTheme="minorHAnsi" w:hAnsiTheme="minorHAnsi" w:cstheme="minorHAnsi"/>
          <w:sz w:val="22"/>
          <w:szCs w:val="22"/>
          <w:lang w:val="nl-NL"/>
        </w:rPr>
        <w:t>In</w:t>
      </w:r>
      <w:r w:rsidR="00EF671A" w:rsidRPr="00D119AA">
        <w:rPr>
          <w:rFonts w:asciiTheme="minorHAnsi" w:hAnsiTheme="minorHAnsi" w:cstheme="minorHAnsi"/>
          <w:sz w:val="22"/>
          <w:szCs w:val="22"/>
          <w:lang w:val="nl-NL"/>
        </w:rPr>
        <w:t xml:space="preserve"> de koop </w:t>
      </w:r>
      <w:r w:rsidR="0041616F" w:rsidRPr="00D119AA">
        <w:rPr>
          <w:rFonts w:asciiTheme="minorHAnsi" w:hAnsiTheme="minorHAnsi" w:cstheme="minorHAnsi"/>
          <w:sz w:val="22"/>
          <w:szCs w:val="22"/>
          <w:lang w:val="nl-NL"/>
        </w:rPr>
        <w:t xml:space="preserve">is </w:t>
      </w:r>
      <w:r w:rsidR="00EF671A" w:rsidRPr="00D119AA">
        <w:rPr>
          <w:rFonts w:asciiTheme="minorHAnsi" w:hAnsiTheme="minorHAnsi" w:cstheme="minorHAnsi"/>
          <w:sz w:val="22"/>
          <w:szCs w:val="22"/>
          <w:lang w:val="nl-NL"/>
        </w:rPr>
        <w:t>niet begrepen datgene waarop huurders krachtens hun wettelijk wegneemrecht rechten doen gelden.</w:t>
      </w:r>
    </w:p>
    <w:p w:rsidR="003E1CF0"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.1</w:t>
      </w:r>
      <w:r w:rsidR="008647A3" w:rsidRPr="00D119AA">
        <w:rPr>
          <w:rFonts w:asciiTheme="minorHAnsi" w:hAnsiTheme="minorHAnsi" w:cstheme="minorHAnsi"/>
          <w:b/>
          <w:sz w:val="22"/>
          <w:szCs w:val="22"/>
          <w:lang w:val="nl-NL"/>
        </w:rPr>
        <w:t>1</w:t>
      </w:r>
      <w:r w:rsidR="00EF671A" w:rsidRPr="00D119AA">
        <w:rPr>
          <w:rFonts w:asciiTheme="minorHAnsi" w:hAnsiTheme="minorHAnsi" w:cstheme="minorHAnsi"/>
          <w:b/>
          <w:sz w:val="22"/>
          <w:szCs w:val="22"/>
          <w:lang w:val="nl-NL"/>
        </w:rPr>
        <w:t>.</w:t>
      </w:r>
      <w:r w:rsidR="00EF671A" w:rsidRPr="00D119AA">
        <w:rPr>
          <w:rFonts w:asciiTheme="minorHAnsi" w:hAnsiTheme="minorHAnsi" w:cstheme="minorHAnsi"/>
          <w:sz w:val="22"/>
          <w:szCs w:val="22"/>
          <w:lang w:val="nl-NL"/>
        </w:rPr>
        <w:t xml:space="preserve"> </w:t>
      </w:r>
      <w:r w:rsidR="008647A3" w:rsidRPr="00D119AA">
        <w:rPr>
          <w:rFonts w:asciiTheme="minorHAnsi" w:hAnsiTheme="minorHAnsi" w:cstheme="minorHAnsi"/>
          <w:sz w:val="22"/>
          <w:szCs w:val="22"/>
          <w:lang w:val="nl-NL"/>
        </w:rPr>
        <w:t xml:space="preserve">Verschil tussen de opgegeven en de werkelijke grootte verleent aan geen der partijen enig recht. </w:t>
      </w:r>
      <w:r w:rsidR="0095410B" w:rsidRPr="00D119AA">
        <w:rPr>
          <w:rFonts w:asciiTheme="minorHAnsi" w:hAnsiTheme="minorHAnsi" w:cstheme="minorHAnsi"/>
          <w:sz w:val="22"/>
          <w:szCs w:val="22"/>
          <w:lang w:val="nl-NL"/>
        </w:rPr>
        <w:t xml:space="preserve">In afwijking hiervan komen partijen </w:t>
      </w:r>
      <w:r w:rsidR="001D0D0F" w:rsidRPr="00D119AA">
        <w:rPr>
          <w:rFonts w:asciiTheme="minorHAnsi" w:hAnsiTheme="minorHAnsi" w:cstheme="minorHAnsi"/>
          <w:sz w:val="22"/>
          <w:szCs w:val="22"/>
          <w:lang w:val="nl-NL"/>
        </w:rPr>
        <w:t>het volgende overeen:</w:t>
      </w:r>
      <w:r w:rsidR="00EF05B3" w:rsidRPr="00D119AA">
        <w:rPr>
          <w:rFonts w:asciiTheme="minorHAnsi" w:hAnsiTheme="minorHAnsi" w:cstheme="minorHAnsi"/>
          <w:sz w:val="22"/>
          <w:szCs w:val="22"/>
          <w:lang w:val="nl-NL"/>
        </w:rPr>
        <w:t xml:space="preserve"> </w:t>
      </w:r>
      <w:r w:rsidR="001D0D0F" w:rsidRPr="00D119AA">
        <w:rPr>
          <w:rFonts w:asciiTheme="minorHAnsi" w:hAnsiTheme="minorHAnsi" w:cstheme="minorHAnsi"/>
          <w:sz w:val="22"/>
          <w:szCs w:val="22"/>
          <w:lang w:val="nl-NL"/>
        </w:rPr>
        <w:t>…….</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.1</w:t>
      </w:r>
      <w:r w:rsidR="008647A3" w:rsidRPr="00D119AA">
        <w:rPr>
          <w:rFonts w:asciiTheme="minorHAnsi" w:hAnsiTheme="minorHAnsi" w:cstheme="minorHAnsi"/>
          <w:b/>
          <w:sz w:val="22"/>
          <w:szCs w:val="22"/>
          <w:lang w:val="nl-NL"/>
        </w:rPr>
        <w:t>2</w:t>
      </w:r>
      <w:r w:rsidR="00EF671A" w:rsidRPr="00D119AA">
        <w:rPr>
          <w:rFonts w:asciiTheme="minorHAnsi" w:hAnsiTheme="minorHAnsi" w:cstheme="minorHAnsi"/>
          <w:b/>
          <w:sz w:val="22"/>
          <w:szCs w:val="22"/>
          <w:lang w:val="nl-NL"/>
        </w:rPr>
        <w:t>.</w:t>
      </w:r>
      <w:r w:rsidR="00EF671A" w:rsidRPr="00D119AA">
        <w:rPr>
          <w:rFonts w:asciiTheme="minorHAnsi" w:hAnsiTheme="minorHAnsi" w:cstheme="minorHAnsi"/>
          <w:sz w:val="22"/>
          <w:szCs w:val="22"/>
          <w:lang w:val="nl-NL"/>
        </w:rPr>
        <w:t xml:space="preserve"> Verkoper verklaart dat de lasten over voorgaande jaren, voor</w:t>
      </w:r>
      <w:r w:rsidR="002469D6"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zover de aanslagen zijn opgelegd en de canons die verschuldigd zijn geworden, zijn voldaan.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Voor</w:t>
      </w:r>
      <w:r w:rsidR="002469D6"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zover de genoemde aanslagen en/of canons nog niet zijn voldaan, verklaart verkoper deze op eerste verzoek te voldoen.</w:t>
      </w:r>
    </w:p>
    <w:p w:rsidR="00EF671A" w:rsidRPr="00773C30" w:rsidRDefault="00B05A7F">
      <w:pPr>
        <w:widowControl/>
        <w:tabs>
          <w:tab w:val="left" w:pos="238"/>
          <w:tab w:val="left" w:pos="431"/>
          <w:tab w:val="left" w:pos="1298"/>
          <w:tab w:val="left" w:pos="1587"/>
        </w:tabs>
        <w:rPr>
          <w:rFonts w:asciiTheme="minorHAnsi" w:hAnsiTheme="minorHAnsi" w:cstheme="minorHAnsi"/>
          <w:b/>
          <w:i/>
          <w:sz w:val="22"/>
          <w:szCs w:val="22"/>
          <w:lang w:val="nl-NL"/>
        </w:rPr>
      </w:pPr>
      <w:r w:rsidRPr="00D119AA">
        <w:rPr>
          <w:rFonts w:asciiTheme="minorHAnsi" w:hAnsiTheme="minorHAnsi" w:cstheme="minorHAnsi"/>
          <w:b/>
          <w:sz w:val="22"/>
          <w:szCs w:val="22"/>
          <w:lang w:val="nl-NL"/>
        </w:rPr>
        <w:t>6</w:t>
      </w:r>
      <w:r w:rsidR="00EF671A" w:rsidRPr="00D119AA">
        <w:rPr>
          <w:rFonts w:asciiTheme="minorHAnsi" w:hAnsiTheme="minorHAnsi" w:cstheme="minorHAnsi"/>
          <w:b/>
          <w:sz w:val="22"/>
          <w:szCs w:val="22"/>
          <w:lang w:val="nl-NL"/>
        </w:rPr>
        <w:t>.1</w:t>
      </w:r>
      <w:r w:rsidR="008647A3" w:rsidRPr="00D119AA">
        <w:rPr>
          <w:rFonts w:asciiTheme="minorHAnsi" w:hAnsiTheme="minorHAnsi" w:cstheme="minorHAnsi"/>
          <w:b/>
          <w:sz w:val="22"/>
          <w:szCs w:val="22"/>
          <w:lang w:val="nl-NL"/>
        </w:rPr>
        <w:t>3</w:t>
      </w:r>
      <w:r w:rsidR="00EF671A" w:rsidRPr="00D119AA">
        <w:rPr>
          <w:rFonts w:asciiTheme="minorHAnsi" w:hAnsiTheme="minorHAnsi" w:cstheme="minorHAnsi"/>
          <w:b/>
          <w:sz w:val="22"/>
          <w:szCs w:val="22"/>
          <w:lang w:val="nl-NL"/>
        </w:rPr>
        <w:t xml:space="preserve">. </w:t>
      </w:r>
      <w:del w:id="48" w:author="Margreet Plug" w:date="2019-07-17T14:27:00Z">
        <w:r w:rsidR="00EF671A" w:rsidRPr="00D119AA" w:rsidDel="00773C30">
          <w:rPr>
            <w:rFonts w:asciiTheme="minorHAnsi" w:hAnsiTheme="minorHAnsi" w:cstheme="minorHAnsi"/>
            <w:sz w:val="22"/>
            <w:szCs w:val="22"/>
            <w:lang w:val="nl-NL"/>
          </w:rPr>
          <w:delText>De enkele verklaring dat verkoper niet bekend is met bepaalde feiten of omstandigheden houdt geen garantie of vrijwaring in voor koper of verkoper.</w:delText>
        </w:r>
        <w:r w:rsidR="00EF671A" w:rsidRPr="00D119AA" w:rsidDel="00773C30">
          <w:rPr>
            <w:rFonts w:asciiTheme="minorHAnsi" w:hAnsiTheme="minorHAnsi" w:cstheme="minorHAnsi"/>
            <w:b/>
            <w:sz w:val="22"/>
            <w:szCs w:val="22"/>
            <w:lang w:val="nl-NL"/>
          </w:rPr>
          <w:delText xml:space="preserve"> </w:delText>
        </w:r>
      </w:del>
      <w:r w:rsidR="00773C30">
        <w:rPr>
          <w:rFonts w:asciiTheme="minorHAnsi" w:hAnsiTheme="minorHAnsi" w:cstheme="minorHAnsi"/>
          <w:b/>
          <w:i/>
          <w:sz w:val="22"/>
          <w:szCs w:val="22"/>
          <w:lang w:val="nl-NL"/>
        </w:rPr>
        <w:t>De enkele verklaring dat verkoper niet bekend is met bepaalde feiten of omstandigheden houdt geen garantie of vrijwaring in en de betreffende feiten en omstandigheden komen volledig voor rekening en risico van koper. Het is derhalve aan koper zelf om desgewenst onderzoek te verrichten.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7</w:t>
      </w:r>
      <w:r w:rsidRPr="00D119AA">
        <w:rPr>
          <w:rFonts w:asciiTheme="minorHAnsi" w:hAnsiTheme="minorHAnsi" w:cstheme="minorHAnsi"/>
          <w:b/>
          <w:sz w:val="22"/>
          <w:szCs w:val="22"/>
          <w:lang w:val="nl-NL"/>
        </w:rPr>
        <w:t xml:space="preserve"> Feitelijke levering</w:t>
      </w:r>
      <w:r w:rsidR="00B033DB" w:rsidRPr="00D119AA">
        <w:rPr>
          <w:rFonts w:asciiTheme="minorHAnsi" w:hAnsiTheme="minorHAnsi" w:cstheme="minorHAnsi"/>
          <w:b/>
          <w:sz w:val="22"/>
          <w:szCs w:val="22"/>
          <w:lang w:val="nl-NL"/>
        </w:rPr>
        <w:t>/</w:t>
      </w:r>
      <w:r w:rsidR="00F42D76" w:rsidRPr="00D119AA">
        <w:rPr>
          <w:rFonts w:asciiTheme="minorHAnsi" w:hAnsiTheme="minorHAnsi" w:cstheme="minorHAnsi"/>
          <w:b/>
          <w:sz w:val="22"/>
          <w:szCs w:val="22"/>
          <w:lang w:val="nl-NL"/>
        </w:rPr>
        <w:t xml:space="preserve"> O</w:t>
      </w:r>
      <w:r w:rsidRPr="00D119AA">
        <w:rPr>
          <w:rFonts w:asciiTheme="minorHAnsi" w:hAnsiTheme="minorHAnsi" w:cstheme="minorHAnsi"/>
          <w:b/>
          <w:sz w:val="22"/>
          <w:szCs w:val="22"/>
          <w:lang w:val="nl-NL"/>
        </w:rPr>
        <w:t>verdracht aanspraken</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7</w:t>
      </w:r>
      <w:r w:rsidR="00EF671A" w:rsidRPr="00D119AA">
        <w:rPr>
          <w:rFonts w:asciiTheme="minorHAnsi" w:hAnsiTheme="minorHAnsi" w:cstheme="minorHAnsi"/>
          <w:b/>
          <w:sz w:val="22"/>
          <w:szCs w:val="22"/>
          <w:lang w:val="nl-NL"/>
        </w:rPr>
        <w:t>.1.</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 xml:space="preserve">De feitelijke levering en aanvaarding vindt plaats </w:t>
      </w:r>
      <w:r w:rsidR="00341929" w:rsidRPr="00D119AA">
        <w:rPr>
          <w:rFonts w:asciiTheme="minorHAnsi" w:hAnsiTheme="minorHAnsi" w:cstheme="minorHAnsi"/>
          <w:sz w:val="22"/>
          <w:szCs w:val="22"/>
          <w:lang w:val="nl-NL"/>
        </w:rPr>
        <w:t>op het moment</w:t>
      </w:r>
      <w:r w:rsidR="00B42BE6" w:rsidRPr="00D119AA">
        <w:rPr>
          <w:rFonts w:asciiTheme="minorHAnsi" w:hAnsiTheme="minorHAnsi" w:cstheme="minorHAnsi"/>
          <w:sz w:val="22"/>
          <w:szCs w:val="22"/>
          <w:lang w:val="nl-NL"/>
        </w:rPr>
        <w:t xml:space="preserve"> van</w:t>
      </w:r>
      <w:r w:rsidR="00504E26" w:rsidRPr="00D119AA">
        <w:rPr>
          <w:rFonts w:asciiTheme="minorHAnsi" w:hAnsiTheme="minorHAnsi" w:cstheme="minorHAnsi"/>
          <w:sz w:val="22"/>
          <w:szCs w:val="22"/>
          <w:lang w:val="nl-NL"/>
        </w:rPr>
        <w:t xml:space="preserve"> het ondertekenen van de</w:t>
      </w:r>
      <w:r w:rsidR="004528F6" w:rsidRPr="00D119AA">
        <w:rPr>
          <w:rFonts w:asciiTheme="minorHAnsi" w:hAnsiTheme="minorHAnsi" w:cstheme="minorHAnsi"/>
          <w:sz w:val="22"/>
          <w:szCs w:val="22"/>
          <w:lang w:val="nl-NL"/>
        </w:rPr>
        <w:t xml:space="preserve"> </w:t>
      </w:r>
      <w:r w:rsidR="007E5D9D" w:rsidRPr="00D119AA">
        <w:rPr>
          <w:rFonts w:asciiTheme="minorHAnsi" w:hAnsiTheme="minorHAnsi" w:cstheme="minorHAnsi"/>
          <w:sz w:val="22"/>
          <w:szCs w:val="22"/>
          <w:lang w:val="nl-NL"/>
        </w:rPr>
        <w:t>akte</w:t>
      </w:r>
      <w:r w:rsidR="004528F6" w:rsidRPr="00D119AA">
        <w:rPr>
          <w:rFonts w:asciiTheme="minorHAnsi" w:hAnsiTheme="minorHAnsi" w:cstheme="minorHAnsi"/>
          <w:sz w:val="22"/>
          <w:szCs w:val="22"/>
          <w:lang w:val="nl-NL"/>
        </w:rPr>
        <w:t xml:space="preserve"> van levering</w:t>
      </w:r>
      <w:r w:rsidR="00B42BE6" w:rsidRPr="00D119AA">
        <w:rPr>
          <w:rFonts w:asciiTheme="minorHAnsi" w:hAnsiTheme="minorHAnsi" w:cstheme="minorHAnsi"/>
          <w:sz w:val="22"/>
          <w:szCs w:val="22"/>
          <w:lang w:val="nl-NL"/>
        </w:rPr>
        <w:t xml:space="preserve"> zoals weergegeven in artikel </w:t>
      </w:r>
      <w:r w:rsidR="00FD53E8" w:rsidRPr="00D119AA">
        <w:rPr>
          <w:rFonts w:asciiTheme="minorHAnsi" w:hAnsiTheme="minorHAnsi" w:cstheme="minorHAnsi"/>
          <w:sz w:val="22"/>
          <w:szCs w:val="22"/>
          <w:lang w:val="nl-NL"/>
        </w:rPr>
        <w:t>4</w:t>
      </w:r>
      <w:r w:rsidR="00B42BE6" w:rsidRPr="00D119AA">
        <w:rPr>
          <w:rFonts w:asciiTheme="minorHAnsi" w:hAnsiTheme="minorHAnsi" w:cstheme="minorHAnsi"/>
          <w:sz w:val="22"/>
          <w:szCs w:val="22"/>
          <w:lang w:val="nl-NL"/>
        </w:rPr>
        <w:t xml:space="preserve">.1, </w:t>
      </w:r>
      <w:r w:rsidR="0048209C" w:rsidRPr="00D119AA">
        <w:rPr>
          <w:rFonts w:asciiTheme="minorHAnsi" w:hAnsiTheme="minorHAnsi" w:cstheme="minorHAnsi"/>
          <w:sz w:val="22"/>
          <w:szCs w:val="22"/>
          <w:lang w:val="nl-NL"/>
        </w:rPr>
        <w:t>tenzij tussen</w:t>
      </w:r>
      <w:r w:rsidR="00D74058" w:rsidRPr="00D119AA">
        <w:rPr>
          <w:rFonts w:asciiTheme="minorHAnsi" w:hAnsiTheme="minorHAnsi" w:cstheme="minorHAnsi"/>
          <w:sz w:val="22"/>
          <w:szCs w:val="22"/>
          <w:lang w:val="nl-NL"/>
        </w:rPr>
        <w:t xml:space="preserve"> verkoper en koper een ander</w:t>
      </w:r>
      <w:r w:rsidR="00391207" w:rsidRPr="00D119AA">
        <w:rPr>
          <w:rFonts w:asciiTheme="minorHAnsi" w:hAnsiTheme="minorHAnsi" w:cstheme="minorHAnsi"/>
          <w:sz w:val="22"/>
          <w:szCs w:val="22"/>
          <w:lang w:val="nl-NL"/>
        </w:rPr>
        <w:t xml:space="preserve"> tijdstip </w:t>
      </w:r>
      <w:r w:rsidR="00D74058" w:rsidRPr="00D119AA">
        <w:rPr>
          <w:rFonts w:asciiTheme="minorHAnsi" w:hAnsiTheme="minorHAnsi" w:cstheme="minorHAnsi"/>
          <w:sz w:val="22"/>
          <w:szCs w:val="22"/>
          <w:lang w:val="nl-NL"/>
        </w:rPr>
        <w:t xml:space="preserve">is overeengekomen, </w:t>
      </w:r>
      <w:r w:rsidR="00EF671A" w:rsidRPr="00D119AA">
        <w:rPr>
          <w:rFonts w:asciiTheme="minorHAnsi" w:hAnsiTheme="minorHAnsi" w:cstheme="minorHAnsi"/>
          <w:sz w:val="22"/>
          <w:szCs w:val="22"/>
          <w:lang w:val="nl-NL"/>
        </w:rPr>
        <w:t xml:space="preserve">vrij van huur-, lease- </w:t>
      </w:r>
      <w:r w:rsidR="00B42BE6" w:rsidRPr="00D119AA">
        <w:rPr>
          <w:rFonts w:asciiTheme="minorHAnsi" w:hAnsiTheme="minorHAnsi" w:cstheme="minorHAnsi"/>
          <w:sz w:val="22"/>
          <w:szCs w:val="22"/>
          <w:lang w:val="nl-NL"/>
        </w:rPr>
        <w:t>en/</w:t>
      </w:r>
      <w:r w:rsidR="00EF671A" w:rsidRPr="00D119AA">
        <w:rPr>
          <w:rFonts w:asciiTheme="minorHAnsi" w:hAnsiTheme="minorHAnsi" w:cstheme="minorHAnsi"/>
          <w:sz w:val="22"/>
          <w:szCs w:val="22"/>
          <w:lang w:val="nl-NL"/>
        </w:rPr>
        <w:t>of huurkoopovereenkomsten met uitzondering van de volgende overeenkomsten welke door koper gestand worden gedaan:</w:t>
      </w:r>
    </w:p>
    <w:p w:rsidR="00B42BE6" w:rsidRPr="00D119AA" w:rsidRDefault="00B42BE6">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p>
    <w:p w:rsidR="00341929" w:rsidRPr="00D119AA" w:rsidRDefault="00B42BE6">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7</w:t>
      </w:r>
      <w:r w:rsidR="00EF671A" w:rsidRPr="00D119AA">
        <w:rPr>
          <w:rFonts w:asciiTheme="minorHAnsi" w:hAnsiTheme="minorHAnsi" w:cstheme="minorHAnsi"/>
          <w:b/>
          <w:sz w:val="22"/>
          <w:szCs w:val="22"/>
          <w:lang w:val="nl-NL"/>
        </w:rPr>
        <w:t>.2.</w:t>
      </w:r>
      <w:r w:rsidR="00A557E1" w:rsidRPr="00D119AA">
        <w:rPr>
          <w:rFonts w:asciiTheme="minorHAnsi" w:hAnsiTheme="minorHAnsi" w:cstheme="minorHAnsi"/>
          <w:b/>
          <w:sz w:val="22"/>
          <w:szCs w:val="22"/>
          <w:lang w:val="nl-NL"/>
        </w:rPr>
        <w:t xml:space="preserve"> </w:t>
      </w:r>
      <w:r w:rsidR="00EF671A" w:rsidRPr="00D119AA">
        <w:rPr>
          <w:rFonts w:asciiTheme="minorHAnsi" w:hAnsiTheme="minorHAnsi" w:cstheme="minorHAnsi"/>
          <w:sz w:val="22"/>
          <w:szCs w:val="22"/>
          <w:lang w:val="nl-NL"/>
        </w:rPr>
        <w:t>Voor</w:t>
      </w:r>
      <w:r w:rsidR="002469D6"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zover uit het </w:t>
      </w:r>
      <w:r w:rsidR="00B42BE6" w:rsidRPr="00D119AA">
        <w:rPr>
          <w:rFonts w:asciiTheme="minorHAnsi" w:hAnsiTheme="minorHAnsi" w:cstheme="minorHAnsi"/>
          <w:sz w:val="22"/>
          <w:szCs w:val="22"/>
          <w:lang w:val="nl-NL"/>
        </w:rPr>
        <w:t xml:space="preserve">artikel </w:t>
      </w:r>
      <w:r w:rsidRPr="00D119AA">
        <w:rPr>
          <w:rFonts w:asciiTheme="minorHAnsi" w:hAnsiTheme="minorHAnsi" w:cstheme="minorHAnsi"/>
          <w:sz w:val="22"/>
          <w:szCs w:val="22"/>
          <w:lang w:val="nl-NL"/>
        </w:rPr>
        <w:t>7</w:t>
      </w:r>
      <w:r w:rsidR="00B42BE6" w:rsidRPr="00D119AA">
        <w:rPr>
          <w:rFonts w:asciiTheme="minorHAnsi" w:hAnsiTheme="minorHAnsi" w:cstheme="minorHAnsi"/>
          <w:sz w:val="22"/>
          <w:szCs w:val="22"/>
          <w:lang w:val="nl-NL"/>
        </w:rPr>
        <w:t>.1</w:t>
      </w:r>
      <w:r w:rsidR="00EF671A" w:rsidRPr="00D119AA">
        <w:rPr>
          <w:rFonts w:asciiTheme="minorHAnsi" w:hAnsiTheme="minorHAnsi" w:cstheme="minorHAnsi"/>
          <w:sz w:val="22"/>
          <w:szCs w:val="22"/>
          <w:lang w:val="nl-NL"/>
        </w:rPr>
        <w:t xml:space="preserve"> niet anders voortvloeit staat verkoper ervoor in dat de </w:t>
      </w:r>
      <w:r w:rsidR="00CE0FED" w:rsidRPr="00D119AA">
        <w:rPr>
          <w:rFonts w:asciiTheme="minorHAnsi" w:hAnsiTheme="minorHAnsi" w:cstheme="minorHAnsi"/>
          <w:sz w:val="22"/>
          <w:szCs w:val="22"/>
          <w:lang w:val="nl-NL"/>
        </w:rPr>
        <w:t xml:space="preserve">onroerende </w:t>
      </w:r>
      <w:r w:rsidR="00EF671A" w:rsidRPr="00D119AA">
        <w:rPr>
          <w:rFonts w:asciiTheme="minorHAnsi" w:hAnsiTheme="minorHAnsi" w:cstheme="minorHAnsi"/>
          <w:sz w:val="22"/>
          <w:szCs w:val="22"/>
          <w:lang w:val="nl-NL"/>
        </w:rPr>
        <w:t>zaak bij de feitelijke levering vrij is van aanspraken tot gebruik</w:t>
      </w:r>
      <w:r w:rsidR="00676018" w:rsidRPr="00D119AA">
        <w:rPr>
          <w:rFonts w:asciiTheme="minorHAnsi" w:hAnsiTheme="minorHAnsi" w:cstheme="minorHAnsi"/>
          <w:sz w:val="22"/>
          <w:szCs w:val="22"/>
          <w:lang w:val="nl-NL"/>
        </w:rPr>
        <w:t>,</w:t>
      </w:r>
      <w:r w:rsidR="00B42BE6" w:rsidRPr="00D119AA">
        <w:rPr>
          <w:rFonts w:asciiTheme="minorHAnsi" w:hAnsiTheme="minorHAnsi" w:cstheme="minorHAnsi"/>
          <w:sz w:val="22"/>
          <w:szCs w:val="22"/>
          <w:lang w:val="nl-NL"/>
        </w:rPr>
        <w:t xml:space="preserve"> </w:t>
      </w:r>
      <w:proofErr w:type="spellStart"/>
      <w:r w:rsidR="00EF671A" w:rsidRPr="00D119AA">
        <w:rPr>
          <w:rFonts w:asciiTheme="minorHAnsi" w:hAnsiTheme="minorHAnsi" w:cstheme="minorHAnsi"/>
          <w:sz w:val="22"/>
          <w:szCs w:val="22"/>
          <w:lang w:val="nl-NL"/>
        </w:rPr>
        <w:t>ongevorderd</w:t>
      </w:r>
      <w:proofErr w:type="spellEnd"/>
      <w:r w:rsidR="00B42BE6" w:rsidRPr="00D119AA">
        <w:rPr>
          <w:rFonts w:asciiTheme="minorHAnsi" w:hAnsiTheme="minorHAnsi" w:cstheme="minorHAnsi"/>
          <w:sz w:val="22"/>
          <w:szCs w:val="22"/>
          <w:lang w:val="nl-NL"/>
        </w:rPr>
        <w:t xml:space="preserve"> is,</w:t>
      </w:r>
      <w:r w:rsidR="00EF671A" w:rsidRPr="00D119AA">
        <w:rPr>
          <w:rFonts w:asciiTheme="minorHAnsi" w:hAnsiTheme="minorHAnsi" w:cstheme="minorHAnsi"/>
          <w:sz w:val="22"/>
          <w:szCs w:val="22"/>
          <w:lang w:val="nl-NL"/>
        </w:rPr>
        <w:t xml:space="preserve"> en behoudens de eventueel </w:t>
      </w:r>
      <w:proofErr w:type="spellStart"/>
      <w:r w:rsidR="00EF671A" w:rsidRPr="00D119AA">
        <w:rPr>
          <w:rFonts w:asciiTheme="minorHAnsi" w:hAnsiTheme="minorHAnsi" w:cstheme="minorHAnsi"/>
          <w:sz w:val="22"/>
          <w:szCs w:val="22"/>
          <w:lang w:val="nl-NL"/>
        </w:rPr>
        <w:t>meeverkochte</w:t>
      </w:r>
      <w:proofErr w:type="spellEnd"/>
      <w:r w:rsidR="00EF671A" w:rsidRPr="00D119AA">
        <w:rPr>
          <w:rFonts w:asciiTheme="minorHAnsi" w:hAnsiTheme="minorHAnsi" w:cstheme="minorHAnsi"/>
          <w:sz w:val="22"/>
          <w:szCs w:val="22"/>
          <w:lang w:val="nl-NL"/>
        </w:rPr>
        <w:t xml:space="preserve"> roerende zaken, leeg en ontruimd is.</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lastRenderedPageBreak/>
        <w:t>7</w:t>
      </w:r>
      <w:r w:rsidR="00EF671A" w:rsidRPr="00D119AA">
        <w:rPr>
          <w:rFonts w:asciiTheme="minorHAnsi" w:hAnsiTheme="minorHAnsi" w:cstheme="minorHAnsi"/>
          <w:b/>
          <w:sz w:val="22"/>
          <w:szCs w:val="22"/>
          <w:lang w:val="nl-NL"/>
        </w:rPr>
        <w:t>.3.</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Indien koper de onroerende zaak geheel of gedeeltelijk aanvaardt onder gestanddoening van lopende huur-, lease- of huurkoopovereenkomsten:</w:t>
      </w:r>
    </w:p>
    <w:p w:rsidR="00EF671A" w:rsidRPr="00D119AA" w:rsidRDefault="00B42BE6">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a. </w:t>
      </w:r>
      <w:r w:rsidR="00EF671A" w:rsidRPr="00D119AA">
        <w:rPr>
          <w:rFonts w:asciiTheme="minorHAnsi" w:hAnsiTheme="minorHAnsi" w:cstheme="minorHAnsi"/>
          <w:sz w:val="22"/>
          <w:szCs w:val="22"/>
          <w:lang w:val="nl-NL"/>
        </w:rPr>
        <w:t xml:space="preserve">staat verkoper ervoor in </w:t>
      </w:r>
      <w:r w:rsidRPr="00D119AA">
        <w:rPr>
          <w:rFonts w:asciiTheme="minorHAnsi" w:hAnsiTheme="minorHAnsi" w:cstheme="minorHAnsi"/>
          <w:sz w:val="22"/>
          <w:szCs w:val="22"/>
          <w:lang w:val="nl-NL"/>
        </w:rPr>
        <w:t>dat hij ten tijde van de</w:t>
      </w:r>
      <w:r w:rsidR="00EF671A" w:rsidRPr="00D119AA">
        <w:rPr>
          <w:rFonts w:asciiTheme="minorHAnsi" w:hAnsiTheme="minorHAnsi" w:cstheme="minorHAnsi"/>
          <w:sz w:val="22"/>
          <w:szCs w:val="22"/>
          <w:lang w:val="nl-NL"/>
        </w:rPr>
        <w:t xml:space="preserve"> feitelijke levering </w:t>
      </w:r>
      <w:r w:rsidR="00391207" w:rsidRPr="00D119AA">
        <w:rPr>
          <w:rFonts w:asciiTheme="minorHAnsi" w:hAnsiTheme="minorHAnsi" w:cstheme="minorHAnsi"/>
          <w:sz w:val="22"/>
          <w:szCs w:val="22"/>
          <w:lang w:val="nl-NL"/>
        </w:rPr>
        <w:t xml:space="preserve">niet reeds betalingen heeft ontvangen voor toekomstige termijnen en dat er tevens geen beslag is gelegd op dergelijke </w:t>
      </w:r>
      <w:r w:rsidR="00B454D3" w:rsidRPr="00D119AA">
        <w:rPr>
          <w:rFonts w:asciiTheme="minorHAnsi" w:hAnsiTheme="minorHAnsi" w:cstheme="minorHAnsi"/>
          <w:sz w:val="22"/>
          <w:szCs w:val="22"/>
          <w:lang w:val="nl-NL"/>
        </w:rPr>
        <w:t>termijnen</w:t>
      </w:r>
      <w:r w:rsidR="00EF671A" w:rsidRPr="00D119AA">
        <w:rPr>
          <w:rFonts w:asciiTheme="minorHAnsi" w:hAnsiTheme="minorHAnsi" w:cstheme="minorHAnsi"/>
          <w:sz w:val="22"/>
          <w:szCs w:val="22"/>
          <w:lang w:val="nl-NL"/>
        </w:rPr>
        <w:t>;</w:t>
      </w:r>
    </w:p>
    <w:p w:rsidR="00D74058" w:rsidRPr="00D119AA" w:rsidRDefault="00B42BE6">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b. </w:t>
      </w:r>
      <w:r w:rsidR="00EF671A" w:rsidRPr="00D119AA">
        <w:rPr>
          <w:rFonts w:asciiTheme="minorHAnsi" w:hAnsiTheme="minorHAnsi" w:cstheme="minorHAnsi"/>
          <w:sz w:val="22"/>
          <w:szCs w:val="22"/>
          <w:lang w:val="nl-NL"/>
        </w:rPr>
        <w:t xml:space="preserve">staat verkoper ervoor in dat vanaf het tot stand komen van deze </w:t>
      </w:r>
      <w:r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 xml:space="preserve">overeenkomst bestaande huur-, lease- </w:t>
      </w:r>
      <w:r w:rsidR="00D74058" w:rsidRPr="00D119AA">
        <w:rPr>
          <w:rFonts w:asciiTheme="minorHAnsi" w:hAnsiTheme="minorHAnsi" w:cstheme="minorHAnsi"/>
          <w:sz w:val="22"/>
          <w:szCs w:val="22"/>
          <w:lang w:val="nl-NL"/>
        </w:rPr>
        <w:t>en/</w:t>
      </w:r>
      <w:r w:rsidR="00EF671A" w:rsidRPr="00D119AA">
        <w:rPr>
          <w:rFonts w:asciiTheme="minorHAnsi" w:hAnsiTheme="minorHAnsi" w:cstheme="minorHAnsi"/>
          <w:sz w:val="22"/>
          <w:szCs w:val="22"/>
          <w:lang w:val="nl-NL"/>
        </w:rPr>
        <w:t>of huurkoopovereenkomsten niet worden gewijzigd, de onroerende zaak niet geheel of gedeeltelijk wordt verhuurd, in huurkoop wordt gegeven of op enigerlei andere wijze in gebruik wordt afgestaan, tenzij met schriftelijke toestemming van koper;</w:t>
      </w:r>
      <w:r w:rsidR="00D74058" w:rsidRPr="00D119AA">
        <w:rPr>
          <w:rFonts w:asciiTheme="minorHAnsi" w:hAnsiTheme="minorHAnsi" w:cstheme="minorHAnsi"/>
          <w:sz w:val="22"/>
          <w:szCs w:val="22"/>
          <w:lang w:val="nl-NL"/>
        </w:rPr>
        <w:t xml:space="preserve"> en</w:t>
      </w:r>
    </w:p>
    <w:p w:rsidR="00EF671A" w:rsidRPr="00D119AA" w:rsidRDefault="00D74058">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c. </w:t>
      </w:r>
      <w:r w:rsidR="00EF671A" w:rsidRPr="00D119AA">
        <w:rPr>
          <w:rFonts w:asciiTheme="minorHAnsi" w:hAnsiTheme="minorHAnsi" w:cstheme="minorHAnsi"/>
          <w:sz w:val="22"/>
          <w:szCs w:val="22"/>
          <w:lang w:val="nl-NL"/>
        </w:rPr>
        <w:t xml:space="preserve">verklaart koper bekend te zijn </w:t>
      </w:r>
      <w:r w:rsidRPr="00D119AA">
        <w:rPr>
          <w:rFonts w:asciiTheme="minorHAnsi" w:hAnsiTheme="minorHAnsi" w:cstheme="minorHAnsi"/>
          <w:sz w:val="22"/>
          <w:szCs w:val="22"/>
          <w:lang w:val="nl-NL"/>
        </w:rPr>
        <w:t xml:space="preserve">met </w:t>
      </w:r>
      <w:r w:rsidR="00EF671A" w:rsidRPr="00D119AA">
        <w:rPr>
          <w:rFonts w:asciiTheme="minorHAnsi" w:hAnsiTheme="minorHAnsi" w:cstheme="minorHAnsi"/>
          <w:sz w:val="22"/>
          <w:szCs w:val="22"/>
          <w:lang w:val="nl-NL"/>
        </w:rPr>
        <w:t>de inhoud van de over te nemen genoemde</w:t>
      </w:r>
      <w:r w:rsidR="00EC18B1" w:rsidRPr="00D119AA">
        <w:rPr>
          <w:rFonts w:asciiTheme="minorHAnsi" w:hAnsiTheme="minorHAnsi" w:cstheme="minorHAnsi"/>
          <w:sz w:val="22"/>
          <w:szCs w:val="22"/>
          <w:lang w:val="nl-NL"/>
        </w:rPr>
        <w:t xml:space="preserve"> huur-, lease- </w:t>
      </w:r>
      <w:r w:rsidRPr="00D119AA">
        <w:rPr>
          <w:rFonts w:asciiTheme="minorHAnsi" w:hAnsiTheme="minorHAnsi" w:cstheme="minorHAnsi"/>
          <w:sz w:val="22"/>
          <w:szCs w:val="22"/>
          <w:lang w:val="nl-NL"/>
        </w:rPr>
        <w:t>en/</w:t>
      </w:r>
      <w:r w:rsidR="00EC18B1" w:rsidRPr="00D119AA">
        <w:rPr>
          <w:rFonts w:asciiTheme="minorHAnsi" w:hAnsiTheme="minorHAnsi" w:cstheme="minorHAnsi"/>
          <w:sz w:val="22"/>
          <w:szCs w:val="22"/>
          <w:lang w:val="nl-NL"/>
        </w:rPr>
        <w:t>of huurkoopovereenkomsten</w:t>
      </w:r>
      <w:r w:rsidR="00EF671A" w:rsidRPr="00D119AA">
        <w:rPr>
          <w:rFonts w:asciiTheme="minorHAnsi" w:hAnsiTheme="minorHAnsi" w:cstheme="minorHAnsi"/>
          <w:sz w:val="22"/>
          <w:szCs w:val="22"/>
          <w:lang w:val="nl-NL"/>
        </w:rPr>
        <w:t>.</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7</w:t>
      </w:r>
      <w:r w:rsidR="00EF671A" w:rsidRPr="00D119AA">
        <w:rPr>
          <w:rFonts w:asciiTheme="minorHAnsi" w:hAnsiTheme="minorHAnsi" w:cstheme="minorHAnsi"/>
          <w:b/>
          <w:sz w:val="22"/>
          <w:szCs w:val="22"/>
          <w:lang w:val="nl-NL"/>
        </w:rPr>
        <w:t>.4.</w:t>
      </w:r>
      <w:r w:rsidR="00B96075" w:rsidRPr="00D119AA">
        <w:rPr>
          <w:rFonts w:asciiTheme="minorHAnsi" w:hAnsiTheme="minorHAnsi" w:cstheme="minorHAnsi"/>
          <w:b/>
          <w:sz w:val="22"/>
          <w:szCs w:val="22"/>
          <w:lang w:val="nl-NL"/>
        </w:rPr>
        <w:t xml:space="preserve"> </w:t>
      </w:r>
      <w:r w:rsidR="00B96075" w:rsidRPr="00D119AA">
        <w:rPr>
          <w:rFonts w:asciiTheme="minorHAnsi" w:hAnsiTheme="minorHAnsi" w:cstheme="minorHAnsi"/>
          <w:b/>
          <w:sz w:val="22"/>
          <w:szCs w:val="22"/>
          <w:lang w:val="nl-NL"/>
        </w:rPr>
        <w:tab/>
      </w:r>
      <w:r w:rsidR="00EF671A" w:rsidRPr="00D119AA">
        <w:rPr>
          <w:rFonts w:asciiTheme="minorHAnsi" w:hAnsiTheme="minorHAnsi" w:cstheme="minorHAnsi"/>
          <w:sz w:val="22"/>
          <w:szCs w:val="22"/>
          <w:lang w:val="nl-NL"/>
        </w:rPr>
        <w:t>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w:t>
      </w:r>
      <w:r w:rsidR="0048209C" w:rsidRPr="00D119AA">
        <w:rPr>
          <w:rFonts w:asciiTheme="minorHAnsi" w:hAnsiTheme="minorHAnsi" w:cstheme="minorHAnsi"/>
          <w:sz w:val="22"/>
          <w:szCs w:val="22"/>
          <w:lang w:val="nl-NL"/>
        </w:rPr>
        <w:t>e zaak toegebrachte schade</w:t>
      </w:r>
      <w:r w:rsidR="00817BCF"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zonder dat verkoper tot vrijwaring verplicht is. </w:t>
      </w:r>
      <w:r w:rsidR="0048209C" w:rsidRPr="00D119AA">
        <w:rPr>
          <w:rFonts w:asciiTheme="minorHAnsi" w:hAnsiTheme="minorHAnsi" w:cstheme="minorHAnsi"/>
          <w:sz w:val="22"/>
          <w:szCs w:val="22"/>
          <w:lang w:val="nl-NL"/>
        </w:rPr>
        <w:t xml:space="preserve">Deze overdracht vindt plaats per de datum van de eigendomsoverdracht. Vindt de feitelijke levering op een eerdere datum </w:t>
      </w:r>
      <w:r w:rsidR="002E1D58" w:rsidRPr="00D119AA">
        <w:rPr>
          <w:rFonts w:asciiTheme="minorHAnsi" w:hAnsiTheme="minorHAnsi" w:cstheme="minorHAnsi"/>
          <w:sz w:val="22"/>
          <w:szCs w:val="22"/>
          <w:lang w:val="nl-NL"/>
        </w:rPr>
        <w:t xml:space="preserve">plaats </w:t>
      </w:r>
      <w:r w:rsidR="0048209C" w:rsidRPr="00D119AA">
        <w:rPr>
          <w:rFonts w:asciiTheme="minorHAnsi" w:hAnsiTheme="minorHAnsi" w:cstheme="minorHAnsi"/>
          <w:sz w:val="22"/>
          <w:szCs w:val="22"/>
          <w:lang w:val="nl-NL"/>
        </w:rPr>
        <w:t xml:space="preserve">dan de ondertekening van de akte van levering, </w:t>
      </w:r>
      <w:r w:rsidR="00817BCF" w:rsidRPr="00D119AA">
        <w:rPr>
          <w:rFonts w:asciiTheme="minorHAnsi" w:hAnsiTheme="minorHAnsi" w:cstheme="minorHAnsi"/>
          <w:sz w:val="22"/>
          <w:szCs w:val="22"/>
          <w:lang w:val="nl-NL"/>
        </w:rPr>
        <w:t xml:space="preserve">dan wordt </w:t>
      </w:r>
      <w:r w:rsidR="00EF671A" w:rsidRPr="00D119AA">
        <w:rPr>
          <w:rFonts w:asciiTheme="minorHAnsi" w:hAnsiTheme="minorHAnsi" w:cstheme="minorHAnsi"/>
          <w:sz w:val="22"/>
          <w:szCs w:val="22"/>
          <w:lang w:val="nl-NL"/>
        </w:rPr>
        <w:t xml:space="preserve">de overdracht van bovenvermelde aanspraken </w:t>
      </w:r>
      <w:r w:rsidR="00817BCF" w:rsidRPr="00D119AA">
        <w:rPr>
          <w:rFonts w:asciiTheme="minorHAnsi" w:hAnsiTheme="minorHAnsi" w:cstheme="minorHAnsi"/>
          <w:sz w:val="22"/>
          <w:szCs w:val="22"/>
          <w:lang w:val="nl-NL"/>
        </w:rPr>
        <w:t xml:space="preserve">effectief </w:t>
      </w:r>
      <w:r w:rsidR="0048209C" w:rsidRPr="00D119AA">
        <w:rPr>
          <w:rFonts w:asciiTheme="minorHAnsi" w:hAnsiTheme="minorHAnsi" w:cstheme="minorHAnsi"/>
          <w:sz w:val="22"/>
          <w:szCs w:val="22"/>
          <w:lang w:val="nl-NL"/>
        </w:rPr>
        <w:t>per die eerdere datum</w:t>
      </w:r>
      <w:r w:rsidR="00EF671A" w:rsidRPr="00D119AA">
        <w:rPr>
          <w:rFonts w:asciiTheme="minorHAnsi" w:hAnsiTheme="minorHAnsi" w:cstheme="minorHAnsi"/>
          <w:sz w:val="22"/>
          <w:szCs w:val="22"/>
          <w:lang w:val="nl-NL"/>
        </w:rPr>
        <w:t>.</w:t>
      </w:r>
    </w:p>
    <w:p w:rsidR="00EF671A" w:rsidRPr="00D119AA" w:rsidRDefault="0048209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In dat laatste geval, verplicht v</w:t>
      </w:r>
      <w:r w:rsidR="00EF671A" w:rsidRPr="00D119AA">
        <w:rPr>
          <w:rFonts w:asciiTheme="minorHAnsi" w:hAnsiTheme="minorHAnsi" w:cstheme="minorHAnsi"/>
          <w:sz w:val="22"/>
          <w:szCs w:val="22"/>
          <w:lang w:val="nl-NL"/>
        </w:rPr>
        <w:t xml:space="preserve">erkoper zich </w:t>
      </w:r>
      <w:r w:rsidRPr="00D119AA">
        <w:rPr>
          <w:rFonts w:asciiTheme="minorHAnsi" w:hAnsiTheme="minorHAnsi" w:cstheme="minorHAnsi"/>
          <w:sz w:val="22"/>
          <w:szCs w:val="22"/>
          <w:lang w:val="nl-NL"/>
        </w:rPr>
        <w:t xml:space="preserve">hierbij </w:t>
      </w:r>
      <w:r w:rsidR="00EF671A" w:rsidRPr="00D119AA">
        <w:rPr>
          <w:rFonts w:asciiTheme="minorHAnsi" w:hAnsiTheme="minorHAnsi" w:cstheme="minorHAnsi"/>
          <w:sz w:val="22"/>
          <w:szCs w:val="22"/>
          <w:lang w:val="nl-NL"/>
        </w:rPr>
        <w:t>de hem bekende gegevens ter zake aan koper te verstrekken en</w:t>
      </w:r>
      <w:r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machtigt</w:t>
      </w:r>
      <w:r w:rsidRPr="00D119AA">
        <w:rPr>
          <w:rFonts w:asciiTheme="minorHAnsi" w:hAnsiTheme="minorHAnsi" w:cstheme="minorHAnsi"/>
          <w:sz w:val="22"/>
          <w:szCs w:val="22"/>
          <w:lang w:val="nl-NL"/>
        </w:rPr>
        <w:t xml:space="preserve"> verkoper</w:t>
      </w:r>
      <w:r w:rsidR="00EF671A" w:rsidRPr="00D119AA">
        <w:rPr>
          <w:rFonts w:asciiTheme="minorHAnsi" w:hAnsiTheme="minorHAnsi" w:cstheme="minorHAnsi"/>
          <w:sz w:val="22"/>
          <w:szCs w:val="22"/>
          <w:lang w:val="nl-NL"/>
        </w:rPr>
        <w:t xml:space="preserve"> koper</w:t>
      </w:r>
      <w:r w:rsidRPr="00D119AA">
        <w:rPr>
          <w:rFonts w:asciiTheme="minorHAnsi" w:hAnsiTheme="minorHAnsi" w:cstheme="minorHAnsi"/>
          <w:sz w:val="22"/>
          <w:szCs w:val="22"/>
          <w:lang w:val="nl-NL"/>
        </w:rPr>
        <w:t xml:space="preserve"> hierbij</w:t>
      </w:r>
      <w:r w:rsidR="00EF671A" w:rsidRPr="00D119AA">
        <w:rPr>
          <w:rFonts w:asciiTheme="minorHAnsi" w:hAnsiTheme="minorHAnsi" w:cstheme="minorHAnsi"/>
          <w:sz w:val="22"/>
          <w:szCs w:val="22"/>
          <w:lang w:val="nl-NL"/>
        </w:rPr>
        <w:t xml:space="preserve">, voor zover nodig, deze overdracht van aanspraken voor rekening van koper te doen mededelen </w:t>
      </w:r>
      <w:r w:rsidR="009F3953" w:rsidRPr="00D119AA">
        <w:rPr>
          <w:rFonts w:asciiTheme="minorHAnsi" w:hAnsiTheme="minorHAnsi" w:cstheme="minorHAnsi"/>
          <w:sz w:val="22"/>
          <w:szCs w:val="22"/>
          <w:lang w:val="nl-NL"/>
        </w:rPr>
        <w:t xml:space="preserve">aan de desbetreffende derden </w:t>
      </w:r>
      <w:r w:rsidR="00EF671A" w:rsidRPr="00D119AA">
        <w:rPr>
          <w:rFonts w:asciiTheme="minorHAnsi" w:hAnsiTheme="minorHAnsi" w:cstheme="minorHAnsi"/>
          <w:sz w:val="22"/>
          <w:szCs w:val="22"/>
          <w:lang w:val="nl-NL"/>
        </w:rPr>
        <w:t>overeenkomstig de wettelijke bepalingen.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8</w:t>
      </w:r>
      <w:r w:rsidRPr="00D119AA">
        <w:rPr>
          <w:rFonts w:asciiTheme="minorHAnsi" w:hAnsiTheme="minorHAnsi" w:cstheme="minorHAnsi"/>
          <w:b/>
          <w:sz w:val="22"/>
          <w:szCs w:val="22"/>
          <w:lang w:val="nl-NL"/>
        </w:rPr>
        <w:t xml:space="preserve"> Baten, lasten en canons</w:t>
      </w:r>
    </w:p>
    <w:p w:rsidR="00EF671A" w:rsidRPr="00D119AA" w:rsidRDefault="009D7A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w:t>
      </w:r>
      <w:r w:rsidR="00EF671A" w:rsidRPr="00D119AA">
        <w:rPr>
          <w:rFonts w:asciiTheme="minorHAnsi" w:hAnsiTheme="minorHAnsi" w:cstheme="minorHAnsi"/>
          <w:sz w:val="22"/>
          <w:szCs w:val="22"/>
          <w:lang w:val="nl-NL"/>
        </w:rPr>
        <w:t>baten, lasten</w:t>
      </w:r>
      <w:r w:rsidRPr="00D119AA">
        <w:rPr>
          <w:rFonts w:asciiTheme="minorHAnsi" w:hAnsiTheme="minorHAnsi" w:cstheme="minorHAnsi"/>
          <w:sz w:val="22"/>
          <w:szCs w:val="22"/>
          <w:lang w:val="nl-NL"/>
        </w:rPr>
        <w:t>, belastingen</w:t>
      </w:r>
      <w:r w:rsidR="006500A4" w:rsidRPr="00D119AA">
        <w:rPr>
          <w:rFonts w:asciiTheme="minorHAnsi" w:hAnsiTheme="minorHAnsi" w:cstheme="minorHAnsi"/>
          <w:sz w:val="22"/>
          <w:szCs w:val="22"/>
          <w:lang w:val="nl-NL"/>
        </w:rPr>
        <w:t>, heffingen</w:t>
      </w:r>
      <w:r w:rsidR="00D74058"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en verschuldigde canons komen voor rekening van koper met ingang van ..................................</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 dan lopende baten, lasten</w:t>
      </w:r>
      <w:r w:rsidR="009D7AD0" w:rsidRPr="00D119AA">
        <w:rPr>
          <w:rFonts w:asciiTheme="minorHAnsi" w:hAnsiTheme="minorHAnsi" w:cstheme="minorHAnsi"/>
          <w:sz w:val="22"/>
          <w:szCs w:val="22"/>
          <w:lang w:val="nl-NL"/>
        </w:rPr>
        <w:t>, belastingen</w:t>
      </w:r>
      <w:r w:rsidR="006500A4"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 xml:space="preserve"> </w:t>
      </w:r>
      <w:r w:rsidR="009D7AD0" w:rsidRPr="00D119AA">
        <w:rPr>
          <w:rFonts w:asciiTheme="minorHAnsi" w:hAnsiTheme="minorHAnsi" w:cstheme="minorHAnsi"/>
          <w:sz w:val="22"/>
          <w:szCs w:val="22"/>
          <w:lang w:val="nl-NL"/>
        </w:rPr>
        <w:t>heffingen</w:t>
      </w:r>
      <w:r w:rsidR="006500A4" w:rsidRPr="00D119AA">
        <w:rPr>
          <w:rFonts w:asciiTheme="minorHAnsi" w:hAnsiTheme="minorHAnsi" w:cstheme="minorHAnsi"/>
          <w:sz w:val="22"/>
          <w:szCs w:val="22"/>
          <w:lang w:val="nl-NL"/>
        </w:rPr>
        <w:t xml:space="preserve"> en</w:t>
      </w:r>
      <w:r w:rsidR="009D7AD0"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canons, zullen </w:t>
      </w:r>
      <w:r w:rsidR="00810CAB" w:rsidRPr="00D119AA">
        <w:rPr>
          <w:rFonts w:asciiTheme="minorHAnsi" w:hAnsiTheme="minorHAnsi" w:cstheme="minorHAnsi"/>
          <w:sz w:val="22"/>
          <w:szCs w:val="22"/>
          <w:lang w:val="nl-NL"/>
        </w:rPr>
        <w:t xml:space="preserve">per </w:t>
      </w:r>
      <w:r w:rsidR="00925854" w:rsidRPr="00D119AA">
        <w:rPr>
          <w:rFonts w:asciiTheme="minorHAnsi" w:hAnsiTheme="minorHAnsi" w:cstheme="minorHAnsi"/>
          <w:sz w:val="22"/>
          <w:szCs w:val="22"/>
          <w:lang w:val="nl-NL"/>
        </w:rPr>
        <w:t>die datum</w:t>
      </w:r>
      <w:r w:rsidR="00810CAB"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tussen partijen naar rato van tijd worden verrekend. De</w:t>
      </w:r>
      <w:r w:rsidR="00F70BF8" w:rsidRPr="00D119AA">
        <w:rPr>
          <w:rFonts w:asciiTheme="minorHAnsi" w:hAnsiTheme="minorHAnsi" w:cstheme="minorHAnsi"/>
          <w:sz w:val="22"/>
          <w:szCs w:val="22"/>
          <w:lang w:val="nl-NL"/>
        </w:rPr>
        <w:t>ze</w:t>
      </w:r>
      <w:r w:rsidRPr="00D119AA">
        <w:rPr>
          <w:rFonts w:asciiTheme="minorHAnsi" w:hAnsiTheme="minorHAnsi" w:cstheme="minorHAnsi"/>
          <w:sz w:val="22"/>
          <w:szCs w:val="22"/>
          <w:lang w:val="nl-NL"/>
        </w:rPr>
        <w:t xml:space="preserve"> verrekening vindt gelijktijdig plaats met de betaling van de koopsom.</w:t>
      </w:r>
      <w:r w:rsidR="00F70BF8" w:rsidRPr="00D119AA">
        <w:rPr>
          <w:rFonts w:asciiTheme="minorHAnsi" w:hAnsiTheme="minorHAnsi" w:cstheme="minorHAnsi"/>
          <w:sz w:val="22"/>
          <w:szCs w:val="22"/>
          <w:lang w:val="nl-NL"/>
        </w:rPr>
        <w:t xml:space="preserve"> </w:t>
      </w:r>
      <w:r w:rsidR="00EA34CE" w:rsidRPr="00D119AA">
        <w:rPr>
          <w:rFonts w:asciiTheme="minorHAnsi" w:hAnsiTheme="minorHAnsi" w:cstheme="minorHAnsi"/>
          <w:sz w:val="22"/>
          <w:szCs w:val="22"/>
          <w:lang w:val="nl-NL"/>
        </w:rPr>
        <w:t>Voor zover er</w:t>
      </w:r>
      <w:r w:rsidR="00F70BF8" w:rsidRPr="00D119AA">
        <w:rPr>
          <w:rFonts w:asciiTheme="minorHAnsi" w:hAnsiTheme="minorHAnsi" w:cstheme="minorHAnsi"/>
          <w:sz w:val="22"/>
          <w:szCs w:val="22"/>
          <w:lang w:val="nl-NL"/>
        </w:rPr>
        <w:t xml:space="preserve"> met betrekking tot de onroerende zaak belastingen en/ of heffingen ten laste van het gebruik worden geheven zullen deze niet tussen partijen worden verrekend.</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B05A7F" w:rsidRPr="00D119AA">
        <w:rPr>
          <w:rFonts w:asciiTheme="minorHAnsi" w:hAnsiTheme="minorHAnsi" w:cstheme="minorHAnsi"/>
          <w:b/>
          <w:sz w:val="22"/>
          <w:szCs w:val="22"/>
          <w:lang w:val="nl-NL"/>
        </w:rPr>
        <w:t>9</w:t>
      </w:r>
      <w:r w:rsidRPr="00D119AA">
        <w:rPr>
          <w:rFonts w:asciiTheme="minorHAnsi" w:hAnsiTheme="minorHAnsi" w:cstheme="minorHAnsi"/>
          <w:b/>
          <w:sz w:val="22"/>
          <w:szCs w:val="22"/>
          <w:lang w:val="nl-NL"/>
        </w:rPr>
        <w:t xml:space="preserve"> Hoofdelijkheid</w:t>
      </w:r>
    </w:p>
    <w:p w:rsidR="001B6D2E"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Indien </w:t>
      </w:r>
      <w:r w:rsidR="001B6D2E" w:rsidRPr="00D119AA">
        <w:rPr>
          <w:rFonts w:asciiTheme="minorHAnsi" w:hAnsiTheme="minorHAnsi" w:cstheme="minorHAnsi"/>
          <w:sz w:val="22"/>
          <w:szCs w:val="22"/>
          <w:lang w:val="nl-NL"/>
        </w:rPr>
        <w:t>verkoper en/of koper twee of meer (rechts)</w:t>
      </w:r>
      <w:r w:rsidRPr="00D119AA">
        <w:rPr>
          <w:rFonts w:asciiTheme="minorHAnsi" w:hAnsiTheme="minorHAnsi" w:cstheme="minorHAnsi"/>
          <w:sz w:val="22"/>
          <w:szCs w:val="22"/>
          <w:lang w:val="nl-NL"/>
        </w:rPr>
        <w:t xml:space="preserve">personen </w:t>
      </w:r>
      <w:r w:rsidR="001B6D2E" w:rsidRPr="00D119AA">
        <w:rPr>
          <w:rFonts w:asciiTheme="minorHAnsi" w:hAnsiTheme="minorHAnsi" w:cstheme="minorHAnsi"/>
          <w:sz w:val="22"/>
          <w:szCs w:val="22"/>
          <w:lang w:val="nl-NL"/>
        </w:rPr>
        <w:t>zijn, geldt het</w:t>
      </w:r>
      <w:r w:rsidR="00D74058" w:rsidRPr="00D119AA">
        <w:rPr>
          <w:rFonts w:asciiTheme="minorHAnsi" w:hAnsiTheme="minorHAnsi" w:cstheme="minorHAnsi"/>
          <w:sz w:val="22"/>
          <w:szCs w:val="22"/>
          <w:lang w:val="nl-NL"/>
        </w:rPr>
        <w:t xml:space="preserve"> </w:t>
      </w:r>
      <w:r w:rsidR="001B6D2E" w:rsidRPr="00D119AA">
        <w:rPr>
          <w:rFonts w:asciiTheme="minorHAnsi" w:hAnsiTheme="minorHAnsi" w:cstheme="minorHAnsi"/>
          <w:sz w:val="22"/>
          <w:szCs w:val="22"/>
          <w:lang w:val="nl-NL"/>
        </w:rPr>
        <w:t>volgende:</w:t>
      </w:r>
    </w:p>
    <w:p w:rsidR="008301E4" w:rsidRPr="00D119AA" w:rsidRDefault="001B6D2E">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w:t>
      </w:r>
      <w:r w:rsidRPr="00D119AA">
        <w:rPr>
          <w:rFonts w:asciiTheme="minorHAnsi" w:hAnsiTheme="minorHAnsi" w:cstheme="minorHAnsi"/>
          <w:sz w:val="22"/>
          <w:szCs w:val="22"/>
          <w:lang w:val="nl-NL"/>
        </w:rPr>
        <w:tab/>
        <w:t>de (rechts)personen die</w:t>
      </w:r>
      <w:r w:rsidR="00D24B9C"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verkoper, </w:t>
      </w:r>
      <w:r w:rsidR="00D74058" w:rsidRPr="00D119AA">
        <w:rPr>
          <w:rFonts w:asciiTheme="minorHAnsi" w:hAnsiTheme="minorHAnsi" w:cstheme="minorHAnsi"/>
          <w:sz w:val="22"/>
          <w:szCs w:val="22"/>
          <w:lang w:val="nl-NL"/>
        </w:rPr>
        <w:t>respectievelijk</w:t>
      </w:r>
      <w:r w:rsidRPr="00D119AA">
        <w:rPr>
          <w:rFonts w:asciiTheme="minorHAnsi" w:hAnsiTheme="minorHAnsi" w:cstheme="minorHAnsi"/>
          <w:sz w:val="22"/>
          <w:szCs w:val="22"/>
          <w:lang w:val="nl-NL"/>
        </w:rPr>
        <w:t xml:space="preserve"> </w:t>
      </w:r>
      <w:r w:rsidR="00D24B9C" w:rsidRPr="00D119AA">
        <w:rPr>
          <w:rFonts w:asciiTheme="minorHAnsi" w:hAnsiTheme="minorHAnsi" w:cstheme="minorHAnsi"/>
          <w:sz w:val="22"/>
          <w:szCs w:val="22"/>
          <w:lang w:val="nl-NL"/>
        </w:rPr>
        <w:t>koper</w:t>
      </w:r>
      <w:r w:rsidRPr="00D119AA">
        <w:rPr>
          <w:rFonts w:asciiTheme="minorHAnsi" w:hAnsiTheme="minorHAnsi" w:cstheme="minorHAnsi"/>
          <w:sz w:val="22"/>
          <w:szCs w:val="22"/>
          <w:lang w:val="nl-NL"/>
        </w:rPr>
        <w:t xml:space="preserve"> zijn, kunnen </w:t>
      </w:r>
      <w:r w:rsidR="00EF671A" w:rsidRPr="00D119AA">
        <w:rPr>
          <w:rFonts w:asciiTheme="minorHAnsi" w:hAnsiTheme="minorHAnsi" w:cstheme="minorHAnsi"/>
          <w:sz w:val="22"/>
          <w:szCs w:val="22"/>
          <w:lang w:val="nl-NL"/>
        </w:rPr>
        <w:t xml:space="preserve">slechts gezamenlijk de voor hen uit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 xml:space="preserve">overeenkomst voortvloeiende rechten uitoefenen, respectievelijk de voor hen uit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overeenkomst voortvloeiende verplichtingen nakomen</w:t>
      </w:r>
      <w:r w:rsidR="00D74058" w:rsidRPr="00D119AA">
        <w:rPr>
          <w:rFonts w:asciiTheme="minorHAnsi" w:hAnsiTheme="minorHAnsi" w:cstheme="minorHAnsi"/>
          <w:sz w:val="22"/>
          <w:szCs w:val="22"/>
          <w:lang w:val="nl-NL"/>
        </w:rPr>
        <w:t xml:space="preserve">; </w:t>
      </w:r>
    </w:p>
    <w:p w:rsidR="00EF671A" w:rsidRPr="00D119AA" w:rsidRDefault="001B6D2E">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b.</w:t>
      </w:r>
      <w:r w:rsidRPr="00D119AA">
        <w:rPr>
          <w:rFonts w:asciiTheme="minorHAnsi" w:hAnsiTheme="minorHAnsi" w:cstheme="minorHAnsi"/>
          <w:sz w:val="22"/>
          <w:szCs w:val="22"/>
          <w:lang w:val="nl-NL"/>
        </w:rPr>
        <w:tab/>
        <w:t xml:space="preserve">de (rechts)personen die verkoper, </w:t>
      </w:r>
      <w:r w:rsidR="00D74058" w:rsidRPr="00D119AA">
        <w:rPr>
          <w:rFonts w:asciiTheme="minorHAnsi" w:hAnsiTheme="minorHAnsi" w:cstheme="minorHAnsi"/>
          <w:sz w:val="22"/>
          <w:szCs w:val="22"/>
          <w:lang w:val="nl-NL"/>
        </w:rPr>
        <w:t>respectievelijk</w:t>
      </w:r>
      <w:r w:rsidR="004528F6" w:rsidRPr="00D119AA">
        <w:rPr>
          <w:rFonts w:asciiTheme="minorHAnsi" w:hAnsiTheme="minorHAnsi" w:cstheme="minorHAnsi"/>
          <w:sz w:val="22"/>
          <w:szCs w:val="22"/>
          <w:lang w:val="nl-NL"/>
        </w:rPr>
        <w:t xml:space="preserve"> </w:t>
      </w:r>
      <w:r w:rsidR="00D24B9C" w:rsidRPr="00D119AA">
        <w:rPr>
          <w:rFonts w:asciiTheme="minorHAnsi" w:hAnsiTheme="minorHAnsi" w:cstheme="minorHAnsi"/>
          <w:sz w:val="22"/>
          <w:szCs w:val="22"/>
          <w:lang w:val="nl-NL"/>
        </w:rPr>
        <w:t>koper</w:t>
      </w:r>
      <w:r w:rsidRPr="00D119AA">
        <w:rPr>
          <w:rFonts w:asciiTheme="minorHAnsi" w:hAnsiTheme="minorHAnsi" w:cstheme="minorHAnsi"/>
          <w:sz w:val="22"/>
          <w:szCs w:val="22"/>
          <w:lang w:val="nl-NL"/>
        </w:rPr>
        <w:t xml:space="preserve"> zijn, </w:t>
      </w:r>
      <w:r w:rsidR="00EF671A" w:rsidRPr="00D119AA">
        <w:rPr>
          <w:rFonts w:asciiTheme="minorHAnsi" w:hAnsiTheme="minorHAnsi" w:cstheme="minorHAnsi"/>
          <w:sz w:val="22"/>
          <w:szCs w:val="22"/>
          <w:lang w:val="nl-NL"/>
        </w:rPr>
        <w:t xml:space="preserve">verlenen elkaar </w:t>
      </w:r>
      <w:r w:rsidRPr="00D119AA">
        <w:rPr>
          <w:rFonts w:asciiTheme="minorHAnsi" w:hAnsiTheme="minorHAnsi" w:cstheme="minorHAnsi"/>
          <w:sz w:val="22"/>
          <w:szCs w:val="22"/>
          <w:lang w:val="nl-NL"/>
        </w:rPr>
        <w:t>bij deze</w:t>
      </w:r>
      <w:r w:rsidR="004203A0" w:rsidRPr="00D119AA">
        <w:rPr>
          <w:rFonts w:asciiTheme="minorHAnsi" w:hAnsiTheme="minorHAnsi" w:cstheme="minorHAnsi"/>
          <w:sz w:val="22"/>
          <w:szCs w:val="22"/>
          <w:lang w:val="nl-NL"/>
        </w:rPr>
        <w:t>n</w:t>
      </w:r>
      <w:r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 xml:space="preserve">onherroepelijk volmacht om namens elkaar de uit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 xml:space="preserve">overeenkomst voortvloeiende rechten uit te oefenen, respectievelijk de voor hen uit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overeenkomst voortvloeiende verplichtingen na te komen</w:t>
      </w:r>
      <w:r w:rsidR="00D74058" w:rsidRPr="00D119AA">
        <w:rPr>
          <w:rFonts w:asciiTheme="minorHAnsi" w:hAnsiTheme="minorHAnsi" w:cstheme="minorHAnsi"/>
          <w:sz w:val="22"/>
          <w:szCs w:val="22"/>
          <w:lang w:val="nl-NL"/>
        </w:rPr>
        <w:t>; en</w:t>
      </w:r>
    </w:p>
    <w:p w:rsidR="00EF671A" w:rsidRDefault="001B6D2E">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c. de (rechts)personen die verkoper, </w:t>
      </w:r>
      <w:r w:rsidR="00D74058" w:rsidRPr="00D119AA">
        <w:rPr>
          <w:rFonts w:asciiTheme="minorHAnsi" w:hAnsiTheme="minorHAnsi" w:cstheme="minorHAnsi"/>
          <w:sz w:val="22"/>
          <w:szCs w:val="22"/>
          <w:lang w:val="nl-NL"/>
        </w:rPr>
        <w:t>respectievelijk</w:t>
      </w:r>
      <w:r w:rsidRPr="00D119AA">
        <w:rPr>
          <w:rFonts w:asciiTheme="minorHAnsi" w:hAnsiTheme="minorHAnsi" w:cstheme="minorHAnsi"/>
          <w:sz w:val="22"/>
          <w:szCs w:val="22"/>
          <w:lang w:val="nl-NL"/>
        </w:rPr>
        <w:t xml:space="preserve"> </w:t>
      </w:r>
      <w:r w:rsidR="00D24B9C" w:rsidRPr="00D119AA">
        <w:rPr>
          <w:rFonts w:asciiTheme="minorHAnsi" w:hAnsiTheme="minorHAnsi" w:cstheme="minorHAnsi"/>
          <w:sz w:val="22"/>
          <w:szCs w:val="22"/>
          <w:lang w:val="nl-NL"/>
        </w:rPr>
        <w:t>koper</w:t>
      </w:r>
      <w:r w:rsidRPr="00D119AA">
        <w:rPr>
          <w:rFonts w:asciiTheme="minorHAnsi" w:hAnsiTheme="minorHAnsi" w:cstheme="minorHAnsi"/>
          <w:sz w:val="22"/>
          <w:szCs w:val="22"/>
          <w:lang w:val="nl-NL"/>
        </w:rPr>
        <w:t xml:space="preserve"> zijn, zijn hoofdelijk verbonden v</w:t>
      </w:r>
      <w:r w:rsidR="00EF671A" w:rsidRPr="00D119AA">
        <w:rPr>
          <w:rFonts w:asciiTheme="minorHAnsi" w:hAnsiTheme="minorHAnsi" w:cstheme="minorHAnsi"/>
          <w:sz w:val="22"/>
          <w:szCs w:val="22"/>
          <w:lang w:val="nl-NL"/>
        </w:rPr>
        <w:t xml:space="preserve">oor de uit deze </w:t>
      </w:r>
      <w:r w:rsidR="00F82D9F"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overeenkomst voortvloeiende verplichtingen.</w:t>
      </w:r>
    </w:p>
    <w:p w:rsidR="00773C30" w:rsidRDefault="00773C30">
      <w:pPr>
        <w:widowControl/>
        <w:tabs>
          <w:tab w:val="left" w:pos="238"/>
          <w:tab w:val="left" w:pos="431"/>
          <w:tab w:val="left" w:pos="1298"/>
          <w:tab w:val="left" w:pos="1587"/>
        </w:tabs>
        <w:rPr>
          <w:rFonts w:asciiTheme="minorHAnsi" w:hAnsiTheme="minorHAnsi" w:cstheme="minorHAnsi"/>
          <w:sz w:val="22"/>
          <w:szCs w:val="22"/>
          <w:lang w:val="nl-NL"/>
        </w:rPr>
      </w:pPr>
    </w:p>
    <w:p w:rsidR="00773C30" w:rsidRPr="00D119AA" w:rsidRDefault="00773C30">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lastRenderedPageBreak/>
        <w:t xml:space="preserve">artikel </w:t>
      </w:r>
      <w:r w:rsidR="00B05A7F" w:rsidRPr="00D119AA">
        <w:rPr>
          <w:rFonts w:asciiTheme="minorHAnsi" w:hAnsiTheme="minorHAnsi" w:cstheme="minorHAnsi"/>
          <w:b/>
          <w:sz w:val="22"/>
          <w:szCs w:val="22"/>
          <w:lang w:val="nl-NL"/>
        </w:rPr>
        <w:t>10</w:t>
      </w:r>
      <w:r w:rsidRPr="00D119AA">
        <w:rPr>
          <w:rFonts w:asciiTheme="minorHAnsi" w:hAnsiTheme="minorHAnsi" w:cstheme="minorHAnsi"/>
          <w:b/>
          <w:sz w:val="22"/>
          <w:szCs w:val="22"/>
          <w:lang w:val="nl-NL"/>
        </w:rPr>
        <w:t xml:space="preserve"> Risico-overgang</w:t>
      </w:r>
      <w:r w:rsidR="00B033DB" w:rsidRPr="00D119AA">
        <w:rPr>
          <w:rFonts w:asciiTheme="minorHAnsi" w:hAnsiTheme="minorHAnsi" w:cstheme="minorHAnsi"/>
          <w:b/>
          <w:sz w:val="22"/>
          <w:szCs w:val="22"/>
          <w:lang w:val="nl-NL"/>
        </w:rPr>
        <w:t xml:space="preserve">/ </w:t>
      </w:r>
      <w:r w:rsidR="006B38F9" w:rsidRPr="00D119AA">
        <w:rPr>
          <w:rFonts w:asciiTheme="minorHAnsi" w:hAnsiTheme="minorHAnsi" w:cstheme="minorHAnsi"/>
          <w:b/>
          <w:sz w:val="22"/>
          <w:szCs w:val="22"/>
          <w:lang w:val="nl-NL"/>
        </w:rPr>
        <w:t>B</w:t>
      </w:r>
      <w:r w:rsidRPr="00D119AA">
        <w:rPr>
          <w:rFonts w:asciiTheme="minorHAnsi" w:hAnsiTheme="minorHAnsi" w:cstheme="minorHAnsi"/>
          <w:b/>
          <w:sz w:val="22"/>
          <w:szCs w:val="22"/>
          <w:lang w:val="nl-NL"/>
        </w:rPr>
        <w:t>eschadiging door overmacht</w:t>
      </w:r>
    </w:p>
    <w:p w:rsidR="00B033DB"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10</w:t>
      </w:r>
      <w:r w:rsidR="00EF671A" w:rsidRPr="00D119AA">
        <w:rPr>
          <w:rFonts w:asciiTheme="minorHAnsi" w:hAnsiTheme="minorHAnsi" w:cstheme="minorHAnsi"/>
          <w:b/>
          <w:sz w:val="22"/>
          <w:szCs w:val="22"/>
          <w:lang w:val="nl-NL"/>
        </w:rPr>
        <w:t>.1.</w:t>
      </w:r>
      <w:r w:rsidR="00EF671A" w:rsidRPr="00D119AA">
        <w:rPr>
          <w:rFonts w:asciiTheme="minorHAnsi" w:hAnsiTheme="minorHAnsi" w:cstheme="minorHAnsi"/>
          <w:sz w:val="22"/>
          <w:szCs w:val="22"/>
          <w:lang w:val="nl-NL"/>
        </w:rPr>
        <w:t xml:space="preserve"> De onroerende zaak is met ingang van het moment van tekenen van de akte van levering voor risico van koper, tenzij de feitelijke levering eerder plaatsvindt, in welk geval het risico </w:t>
      </w:r>
      <w:r w:rsidR="00992C32" w:rsidRPr="00D119AA">
        <w:rPr>
          <w:rFonts w:asciiTheme="minorHAnsi" w:hAnsiTheme="minorHAnsi" w:cstheme="minorHAnsi"/>
          <w:sz w:val="22"/>
          <w:szCs w:val="22"/>
          <w:lang w:val="nl-NL"/>
        </w:rPr>
        <w:t>per dat moment</w:t>
      </w:r>
      <w:r w:rsidR="00EF671A" w:rsidRPr="00D119AA">
        <w:rPr>
          <w:rFonts w:asciiTheme="minorHAnsi" w:hAnsiTheme="minorHAnsi" w:cstheme="minorHAnsi"/>
          <w:sz w:val="22"/>
          <w:szCs w:val="22"/>
          <w:lang w:val="nl-NL"/>
        </w:rPr>
        <w:t xml:space="preserve"> overgaat op koper.</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10.</w:t>
      </w:r>
      <w:r w:rsidR="00EF671A" w:rsidRPr="00D119AA">
        <w:rPr>
          <w:rFonts w:asciiTheme="minorHAnsi" w:hAnsiTheme="minorHAnsi" w:cstheme="minorHAnsi"/>
          <w:b/>
          <w:sz w:val="22"/>
          <w:szCs w:val="22"/>
          <w:lang w:val="nl-NL"/>
        </w:rPr>
        <w:t>2.</w:t>
      </w:r>
      <w:r w:rsidR="00B96075" w:rsidRPr="00D119AA">
        <w:rPr>
          <w:rFonts w:asciiTheme="minorHAnsi" w:hAnsiTheme="minorHAnsi" w:cstheme="minorHAnsi"/>
          <w:b/>
          <w:sz w:val="22"/>
          <w:szCs w:val="22"/>
          <w:lang w:val="nl-NL"/>
        </w:rPr>
        <w:t xml:space="preserve"> </w:t>
      </w:r>
      <w:r w:rsidR="00EF671A" w:rsidRPr="00D119AA">
        <w:rPr>
          <w:rFonts w:asciiTheme="minorHAnsi" w:hAnsiTheme="minorHAnsi" w:cstheme="minorHAnsi"/>
          <w:sz w:val="22"/>
          <w:szCs w:val="22"/>
          <w:lang w:val="nl-NL"/>
        </w:rPr>
        <w:t xml:space="preserve">Indien de onroerende zaak voor het tijdstip van risico-overgang wordt beschadigd dan wel geheel of gedeeltelijk verloren gaat, is verkoper verplicht koper hiervan </w:t>
      </w:r>
      <w:r w:rsidR="007F6834" w:rsidRPr="00D119AA">
        <w:rPr>
          <w:rFonts w:asciiTheme="minorHAnsi" w:hAnsiTheme="minorHAnsi" w:cstheme="minorHAnsi"/>
          <w:sz w:val="22"/>
          <w:szCs w:val="22"/>
          <w:lang w:val="nl-NL"/>
        </w:rPr>
        <w:t xml:space="preserve">onverwijld </w:t>
      </w:r>
      <w:r w:rsidR="00EF671A" w:rsidRPr="00D119AA">
        <w:rPr>
          <w:rFonts w:asciiTheme="minorHAnsi" w:hAnsiTheme="minorHAnsi" w:cstheme="minorHAnsi"/>
          <w:sz w:val="22"/>
          <w:szCs w:val="22"/>
          <w:lang w:val="nl-NL"/>
        </w:rPr>
        <w:t>in kennis te stellen.</w:t>
      </w:r>
    </w:p>
    <w:p w:rsidR="00EF671A" w:rsidRPr="00D119AA" w:rsidRDefault="00B05A7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10</w:t>
      </w:r>
      <w:r w:rsidR="00EF671A" w:rsidRPr="00D119AA">
        <w:rPr>
          <w:rFonts w:asciiTheme="minorHAnsi" w:hAnsiTheme="minorHAnsi" w:cstheme="minorHAnsi"/>
          <w:b/>
          <w:sz w:val="22"/>
          <w:szCs w:val="22"/>
          <w:lang w:val="nl-NL"/>
        </w:rPr>
        <w:t xml:space="preserve">.3. </w:t>
      </w:r>
      <w:r w:rsidR="00EF671A" w:rsidRPr="00D119AA">
        <w:rPr>
          <w:rFonts w:asciiTheme="minorHAnsi" w:hAnsiTheme="minorHAnsi" w:cstheme="minorHAnsi"/>
          <w:sz w:val="22"/>
          <w:szCs w:val="22"/>
          <w:lang w:val="nl-NL"/>
        </w:rPr>
        <w:t xml:space="preserve">Indien de onroerende zaak door overmacht voor het tijdstip van </w:t>
      </w:r>
      <w:r w:rsidR="004528F6" w:rsidRPr="00D119AA">
        <w:rPr>
          <w:rFonts w:asciiTheme="minorHAnsi" w:hAnsiTheme="minorHAnsi" w:cstheme="minorHAnsi"/>
          <w:sz w:val="22"/>
          <w:szCs w:val="22"/>
          <w:lang w:val="nl-NL"/>
        </w:rPr>
        <w:t>risico-overgang</w:t>
      </w:r>
      <w:r w:rsidR="00EF671A" w:rsidRPr="00D119AA">
        <w:rPr>
          <w:rFonts w:asciiTheme="minorHAnsi" w:hAnsiTheme="minorHAnsi" w:cstheme="minorHAnsi"/>
          <w:sz w:val="22"/>
          <w:szCs w:val="22"/>
          <w:lang w:val="nl-NL"/>
        </w:rPr>
        <w:t xml:space="preserve"> wordt beschadigd dan wel geheel of gedeeltelijk verloren gaat, is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 xml:space="preserve">overeenkomst van rechtswege ontbonden, tenzij </w:t>
      </w:r>
      <w:r w:rsidR="006A5BA3" w:rsidRPr="00D119AA">
        <w:rPr>
          <w:rFonts w:asciiTheme="minorHAnsi" w:hAnsiTheme="minorHAnsi" w:cstheme="minorHAnsi"/>
          <w:sz w:val="22"/>
          <w:szCs w:val="22"/>
          <w:lang w:val="nl-NL"/>
        </w:rPr>
        <w:t>binnen</w:t>
      </w:r>
      <w:r w:rsidR="00EF671A" w:rsidRPr="00D119AA">
        <w:rPr>
          <w:rFonts w:asciiTheme="minorHAnsi" w:hAnsiTheme="minorHAnsi" w:cstheme="minorHAnsi"/>
          <w:sz w:val="22"/>
          <w:szCs w:val="22"/>
          <w:lang w:val="nl-NL"/>
        </w:rPr>
        <w:t xml:space="preserve"> vier weken na het onheil, maar in ieder geval vóór de overeengekomen dag van eigendomsoverdracht:</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a. koper uitvoering van deze </w:t>
      </w:r>
      <w:r w:rsidR="003F7303"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verlangt, in welk geval verkoper -zonder enige bijzondere tegenprestatie naast de vastgestelde </w:t>
      </w:r>
      <w:r w:rsidR="00323ED8" w:rsidRPr="00D119AA">
        <w:rPr>
          <w:rFonts w:asciiTheme="minorHAnsi" w:hAnsiTheme="minorHAnsi" w:cstheme="minorHAnsi"/>
          <w:sz w:val="22"/>
          <w:szCs w:val="22"/>
          <w:lang w:val="nl-NL"/>
        </w:rPr>
        <w:t xml:space="preserve">koopsom  </w:t>
      </w:r>
      <w:r w:rsidRPr="00D119AA">
        <w:rPr>
          <w:rFonts w:asciiTheme="minorHAnsi" w:hAnsiTheme="minorHAnsi" w:cstheme="minorHAnsi"/>
          <w:sz w:val="22"/>
          <w:szCs w:val="22"/>
          <w:lang w:val="nl-NL"/>
        </w:rPr>
        <w:t>- aan koper op de overeengekomen dag van eigendom</w:t>
      </w:r>
      <w:r w:rsidR="00B64AAF" w:rsidRPr="00D119AA">
        <w:rPr>
          <w:rFonts w:asciiTheme="minorHAnsi" w:hAnsiTheme="minorHAnsi" w:cstheme="minorHAnsi"/>
          <w:sz w:val="22"/>
          <w:szCs w:val="22"/>
          <w:lang w:val="nl-NL"/>
        </w:rPr>
        <w:t>s</w:t>
      </w:r>
      <w:r w:rsidRPr="00D119AA">
        <w:rPr>
          <w:rFonts w:asciiTheme="minorHAnsi" w:hAnsiTheme="minorHAnsi" w:cstheme="minorHAnsi"/>
          <w:sz w:val="22"/>
          <w:szCs w:val="22"/>
          <w:lang w:val="nl-NL"/>
        </w:rPr>
        <w:t xml:space="preserve">overdracht de onroerende zaak aflevert in de staat waarin deze zich dan bevindt, met </w:t>
      </w:r>
      <w:r w:rsidR="00033210" w:rsidRPr="00D119AA">
        <w:rPr>
          <w:rFonts w:asciiTheme="minorHAnsi" w:hAnsiTheme="minorHAnsi" w:cstheme="minorHAnsi"/>
          <w:sz w:val="22"/>
          <w:szCs w:val="22"/>
          <w:lang w:val="nl-NL"/>
        </w:rPr>
        <w:t xml:space="preserve">daarbij </w:t>
      </w:r>
      <w:r w:rsidRPr="00D119AA">
        <w:rPr>
          <w:rFonts w:asciiTheme="minorHAnsi" w:hAnsiTheme="minorHAnsi" w:cstheme="minorHAnsi"/>
          <w:sz w:val="22"/>
          <w:szCs w:val="22"/>
          <w:lang w:val="nl-NL"/>
        </w:rPr>
        <w:t>alle rechten welke verkoper ter zake van het onheil -hetzij uit hoofde van verzekering, hetzij uit andere</w:t>
      </w:r>
      <w:r w:rsidR="00FF1467" w:rsidRPr="00D119AA">
        <w:rPr>
          <w:rFonts w:asciiTheme="minorHAnsi" w:hAnsiTheme="minorHAnsi" w:cstheme="minorHAnsi"/>
          <w:sz w:val="22"/>
          <w:szCs w:val="22"/>
          <w:lang w:val="nl-NL"/>
        </w:rPr>
        <w:t>n</w:t>
      </w:r>
      <w:r w:rsidRPr="00D119AA">
        <w:rPr>
          <w:rFonts w:asciiTheme="minorHAnsi" w:hAnsiTheme="minorHAnsi" w:cstheme="minorHAnsi"/>
          <w:sz w:val="22"/>
          <w:szCs w:val="22"/>
          <w:lang w:val="nl-NL"/>
        </w:rPr>
        <w:t xml:space="preserve"> hoofde- jegens derden toekomen</w:t>
      </w:r>
      <w:r w:rsidR="00A27A7F" w:rsidRPr="00D119AA">
        <w:rPr>
          <w:rFonts w:asciiTheme="minorHAnsi" w:hAnsiTheme="minorHAnsi" w:cstheme="minorHAnsi"/>
          <w:sz w:val="22"/>
          <w:szCs w:val="22"/>
          <w:lang w:val="nl-NL"/>
        </w:rPr>
        <w:t>. De levering van deze rechten geschiedt overeenkomstig het bepaalde in artikel 7.4</w:t>
      </w:r>
      <w:r w:rsidRPr="00D119AA">
        <w:rPr>
          <w:rFonts w:asciiTheme="minorHAnsi" w:hAnsiTheme="minorHAnsi" w:cstheme="minorHAnsi"/>
          <w:sz w:val="22"/>
          <w:szCs w:val="22"/>
          <w:lang w:val="nl-NL"/>
        </w:rPr>
        <w:t>; dan wel</w:t>
      </w:r>
    </w:p>
    <w:p w:rsidR="002239A9"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b. verkoper verklaart de schade voor zijn rekening te zullen herstellen</w:t>
      </w:r>
      <w:r w:rsidR="004528F6" w:rsidRPr="00D119AA">
        <w:rPr>
          <w:rFonts w:asciiTheme="minorHAnsi" w:hAnsiTheme="minorHAnsi" w:cstheme="minorHAnsi"/>
          <w:sz w:val="22"/>
          <w:szCs w:val="22"/>
          <w:lang w:val="nl-NL"/>
        </w:rPr>
        <w:t xml:space="preserve"> </w:t>
      </w:r>
      <w:r w:rsidR="003F7303" w:rsidRPr="00D119AA">
        <w:rPr>
          <w:rFonts w:asciiTheme="minorHAnsi" w:hAnsiTheme="minorHAnsi" w:cstheme="minorHAnsi"/>
          <w:sz w:val="22"/>
          <w:szCs w:val="22"/>
          <w:lang w:val="nl-NL"/>
        </w:rPr>
        <w:t>vóó</w:t>
      </w:r>
      <w:r w:rsidRPr="00D119AA">
        <w:rPr>
          <w:rFonts w:asciiTheme="minorHAnsi" w:hAnsiTheme="minorHAnsi" w:cstheme="minorHAnsi"/>
          <w:sz w:val="22"/>
          <w:szCs w:val="22"/>
          <w:lang w:val="nl-NL"/>
        </w:rPr>
        <w:t xml:space="preserve">r de overeengekomen dag van eigendomsoverdracht </w:t>
      </w:r>
      <w:r w:rsidR="004528F6" w:rsidRPr="00D119AA">
        <w:rPr>
          <w:rFonts w:asciiTheme="minorHAnsi" w:hAnsiTheme="minorHAnsi" w:cstheme="minorHAnsi"/>
          <w:sz w:val="22"/>
          <w:szCs w:val="22"/>
          <w:lang w:val="nl-NL"/>
        </w:rPr>
        <w:t>dan</w:t>
      </w:r>
      <w:r w:rsidR="00D14727" w:rsidRPr="00D119AA">
        <w:rPr>
          <w:rFonts w:asciiTheme="minorHAnsi" w:hAnsiTheme="minorHAnsi" w:cstheme="minorHAnsi"/>
          <w:sz w:val="22"/>
          <w:szCs w:val="22"/>
          <w:lang w:val="nl-NL"/>
        </w:rPr>
        <w:t xml:space="preserve"> </w:t>
      </w:r>
      <w:r w:rsidR="004528F6" w:rsidRPr="00D119AA">
        <w:rPr>
          <w:rFonts w:asciiTheme="minorHAnsi" w:hAnsiTheme="minorHAnsi" w:cstheme="minorHAnsi"/>
          <w:sz w:val="22"/>
          <w:szCs w:val="22"/>
          <w:lang w:val="nl-NL"/>
        </w:rPr>
        <w:t>wel indien</w:t>
      </w:r>
      <w:r w:rsidR="00992C32" w:rsidRPr="00D119AA">
        <w:rPr>
          <w:rFonts w:asciiTheme="minorHAnsi" w:hAnsiTheme="minorHAnsi" w:cstheme="minorHAnsi"/>
          <w:sz w:val="22"/>
          <w:szCs w:val="22"/>
          <w:lang w:val="nl-NL"/>
        </w:rPr>
        <w:t xml:space="preserve"> het onheil zich voordoet in de vier weken voorafgaande aan de overeengekomen dag van eigendomsoverdracht, binnen vier weken na het onheil.</w:t>
      </w:r>
      <w:r w:rsidRPr="00D119AA">
        <w:rPr>
          <w:rFonts w:asciiTheme="minorHAnsi" w:hAnsiTheme="minorHAnsi" w:cstheme="minorHAnsi"/>
          <w:sz w:val="22"/>
          <w:szCs w:val="22"/>
          <w:lang w:val="nl-NL"/>
        </w:rPr>
        <w:t xml:space="preserve"> In het laatste geval verschuift een eerder overeengekomen da</w:t>
      </w:r>
      <w:r w:rsidR="004528F6" w:rsidRPr="00D119AA">
        <w:rPr>
          <w:rFonts w:asciiTheme="minorHAnsi" w:hAnsiTheme="minorHAnsi" w:cstheme="minorHAnsi"/>
          <w:sz w:val="22"/>
          <w:szCs w:val="22"/>
          <w:lang w:val="nl-NL"/>
        </w:rPr>
        <w:t>tum</w:t>
      </w:r>
      <w:r w:rsidRPr="00D119AA">
        <w:rPr>
          <w:rFonts w:asciiTheme="minorHAnsi" w:hAnsiTheme="minorHAnsi" w:cstheme="minorHAnsi"/>
          <w:sz w:val="22"/>
          <w:szCs w:val="22"/>
          <w:lang w:val="nl-NL"/>
        </w:rPr>
        <w:t xml:space="preserve"> van eigendomsoverdracht naar de dag volgend op die waarop die vier weken </w:t>
      </w:r>
      <w:r w:rsidR="003E51C4" w:rsidRPr="00D119AA">
        <w:rPr>
          <w:rFonts w:asciiTheme="minorHAnsi" w:hAnsiTheme="minorHAnsi" w:cstheme="minorHAnsi"/>
          <w:sz w:val="22"/>
          <w:szCs w:val="22"/>
          <w:lang w:val="nl-NL"/>
        </w:rPr>
        <w:t xml:space="preserve">na het onheil </w:t>
      </w:r>
      <w:r w:rsidRPr="00D119AA">
        <w:rPr>
          <w:rFonts w:asciiTheme="minorHAnsi" w:hAnsiTheme="minorHAnsi" w:cstheme="minorHAnsi"/>
          <w:sz w:val="22"/>
          <w:szCs w:val="22"/>
          <w:lang w:val="nl-NL"/>
        </w:rPr>
        <w:t xml:space="preserve">zijn verstreken. Vindt herstel niet ten genoegen van koper plaats, dan is deze </w:t>
      </w:r>
      <w:r w:rsidR="004528F6"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alsnog ontbonden, tenzij koper binnen veertien dagen nadat op basis van dit artikel herstel plaatsgevonden behoort te hebben, verklaart alsnog gebruik te willen maken van het hem </w:t>
      </w:r>
      <w:r w:rsidR="004528F6" w:rsidRPr="00D119AA">
        <w:rPr>
          <w:rFonts w:asciiTheme="minorHAnsi" w:hAnsiTheme="minorHAnsi" w:cstheme="minorHAnsi"/>
          <w:sz w:val="22"/>
          <w:szCs w:val="22"/>
          <w:lang w:val="nl-NL"/>
        </w:rPr>
        <w:t xml:space="preserve">onder </w:t>
      </w:r>
      <w:r w:rsidRPr="00D119AA">
        <w:rPr>
          <w:rFonts w:asciiTheme="minorHAnsi" w:hAnsiTheme="minorHAnsi" w:cstheme="minorHAnsi"/>
          <w:sz w:val="22"/>
          <w:szCs w:val="22"/>
          <w:lang w:val="nl-NL"/>
        </w:rPr>
        <w:t xml:space="preserve">sub a. </w:t>
      </w:r>
      <w:r w:rsidR="004528F6" w:rsidRPr="00D119AA">
        <w:rPr>
          <w:rFonts w:asciiTheme="minorHAnsi" w:hAnsiTheme="minorHAnsi" w:cstheme="minorHAnsi"/>
          <w:sz w:val="22"/>
          <w:szCs w:val="22"/>
          <w:lang w:val="nl-NL"/>
        </w:rPr>
        <w:t xml:space="preserve">van dit artikel 10.3 </w:t>
      </w:r>
      <w:r w:rsidRPr="00D119AA">
        <w:rPr>
          <w:rFonts w:asciiTheme="minorHAnsi" w:hAnsiTheme="minorHAnsi" w:cstheme="minorHAnsi"/>
          <w:sz w:val="22"/>
          <w:szCs w:val="22"/>
          <w:lang w:val="nl-NL"/>
        </w:rPr>
        <w:t xml:space="preserve">toegekende recht, in welk geval de eigendomsoverdracht plaatsvindt op de overeengekomen datum </w:t>
      </w:r>
      <w:r w:rsidR="004528F6" w:rsidRPr="00D119AA">
        <w:rPr>
          <w:rFonts w:asciiTheme="minorHAnsi" w:hAnsiTheme="minorHAnsi" w:cstheme="minorHAnsi"/>
          <w:sz w:val="22"/>
          <w:szCs w:val="22"/>
          <w:lang w:val="nl-NL"/>
        </w:rPr>
        <w:t>dan</w:t>
      </w:r>
      <w:r w:rsidR="00D14727" w:rsidRPr="00D119AA">
        <w:rPr>
          <w:rFonts w:asciiTheme="minorHAnsi" w:hAnsiTheme="minorHAnsi" w:cstheme="minorHAnsi"/>
          <w:sz w:val="22"/>
          <w:szCs w:val="22"/>
          <w:lang w:val="nl-NL"/>
        </w:rPr>
        <w:t xml:space="preserve"> </w:t>
      </w:r>
      <w:r w:rsidR="004528F6" w:rsidRPr="00D119AA">
        <w:rPr>
          <w:rFonts w:asciiTheme="minorHAnsi" w:hAnsiTheme="minorHAnsi" w:cstheme="minorHAnsi"/>
          <w:sz w:val="22"/>
          <w:szCs w:val="22"/>
          <w:lang w:val="nl-NL"/>
        </w:rPr>
        <w:t>wel, indien</w:t>
      </w:r>
      <w:r w:rsidR="00992C32" w:rsidRPr="00D119AA">
        <w:rPr>
          <w:rFonts w:asciiTheme="minorHAnsi" w:hAnsiTheme="minorHAnsi" w:cstheme="minorHAnsi"/>
          <w:sz w:val="22"/>
          <w:szCs w:val="22"/>
          <w:lang w:val="nl-NL"/>
        </w:rPr>
        <w:t xml:space="preserve"> het onheil zich voordoet binnen vier weken voorafgaande aan de overeengekomen dag van eigendomsoverdracht</w:t>
      </w:r>
      <w:r w:rsidR="004528F6"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 xml:space="preserve"> uiterlijk zes weken na het onheil.</w:t>
      </w:r>
      <w:r w:rsidR="009A348F" w:rsidRPr="00D119AA">
        <w:rPr>
          <w:rFonts w:asciiTheme="minorHAnsi" w:hAnsiTheme="minorHAnsi" w:cstheme="minorHAnsi"/>
          <w:sz w:val="22"/>
          <w:szCs w:val="22"/>
          <w:lang w:val="nl-NL"/>
        </w:rPr>
        <w:t xml:space="preserve"> </w:t>
      </w:r>
    </w:p>
    <w:p w:rsidR="00EF671A" w:rsidRPr="00D119AA" w:rsidRDefault="009A348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Ingeval zowel koper als verkoper verklaren gebruik te willen maken van de in artikel 10.3 toegekende rechten, prevaleert de keuze van koper.</w:t>
      </w:r>
    </w:p>
    <w:p w:rsidR="007F4052" w:rsidRPr="00D119AA" w:rsidRDefault="007F4052">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iCs/>
          <w:sz w:val="22"/>
          <w:szCs w:val="22"/>
          <w:lang w:val="nl-NL"/>
        </w:rPr>
        <w:t>10.4.</w:t>
      </w:r>
      <w:r w:rsidRPr="00D119AA">
        <w:rPr>
          <w:rFonts w:asciiTheme="minorHAnsi" w:hAnsiTheme="minorHAnsi" w:cstheme="minorHAnsi"/>
          <w:iCs/>
          <w:sz w:val="22"/>
          <w:szCs w:val="22"/>
          <w:lang w:val="nl-NL"/>
        </w:rPr>
        <w:t xml:space="preserve"> Indien koper na de </w:t>
      </w:r>
      <w:r w:rsidR="00795151" w:rsidRPr="00D119AA">
        <w:rPr>
          <w:rFonts w:asciiTheme="minorHAnsi" w:hAnsiTheme="minorHAnsi" w:cstheme="minorHAnsi"/>
          <w:iCs/>
          <w:sz w:val="22"/>
          <w:szCs w:val="22"/>
          <w:lang w:val="nl-NL"/>
        </w:rPr>
        <w:t>eigendoms</w:t>
      </w:r>
      <w:r w:rsidRPr="00D119AA">
        <w:rPr>
          <w:rFonts w:asciiTheme="minorHAnsi" w:hAnsiTheme="minorHAnsi" w:cstheme="minorHAnsi"/>
          <w:iCs/>
          <w:sz w:val="22"/>
          <w:szCs w:val="22"/>
          <w:lang w:val="nl-NL"/>
        </w:rPr>
        <w:t xml:space="preserve">overdracht de koop op goede gronden heeft ontbonden als bedoeld in artikel 7:10 lid 3 BW, blijft het risico in afwijking van die bepaling voor koper tot aan het moment van de </w:t>
      </w:r>
      <w:proofErr w:type="spellStart"/>
      <w:r w:rsidRPr="00D119AA">
        <w:rPr>
          <w:rFonts w:asciiTheme="minorHAnsi" w:hAnsiTheme="minorHAnsi" w:cstheme="minorHAnsi"/>
          <w:iCs/>
          <w:sz w:val="22"/>
          <w:szCs w:val="22"/>
          <w:lang w:val="nl-NL"/>
        </w:rPr>
        <w:t>terugoverdracht</w:t>
      </w:r>
      <w:proofErr w:type="spellEnd"/>
      <w:r w:rsidRPr="00D119AA">
        <w:rPr>
          <w:rFonts w:asciiTheme="minorHAnsi" w:hAnsiTheme="minorHAnsi" w:cstheme="minorHAnsi"/>
          <w:iCs/>
          <w:sz w:val="22"/>
          <w:szCs w:val="22"/>
          <w:lang w:val="nl-NL"/>
        </w:rPr>
        <w:t xml:space="preserve"> aan verkoper, indien en voor zover dat risico door </w:t>
      </w:r>
      <w:r w:rsidR="00AE2235" w:rsidRPr="00D119AA">
        <w:rPr>
          <w:rFonts w:asciiTheme="minorHAnsi" w:hAnsiTheme="minorHAnsi" w:cstheme="minorHAnsi"/>
          <w:iCs/>
          <w:sz w:val="22"/>
          <w:szCs w:val="22"/>
          <w:lang w:val="nl-NL"/>
        </w:rPr>
        <w:t xml:space="preserve">koper </w:t>
      </w:r>
      <w:r w:rsidRPr="00D119AA">
        <w:rPr>
          <w:rFonts w:asciiTheme="minorHAnsi" w:hAnsiTheme="minorHAnsi" w:cstheme="minorHAnsi"/>
          <w:iCs/>
          <w:sz w:val="22"/>
          <w:szCs w:val="22"/>
          <w:lang w:val="nl-NL"/>
        </w:rPr>
        <w:t xml:space="preserve"> is verzekerd of - bij gebreke daarvan - indien en voor zover dat risico bij een object als het verkochte door een gebruikelijke opstalverzekering pleegt te worden gedekt. Voor de overige risico's waartegen koper niet is verzekerd en die bij een object als het verkochte ook niet plegen te worden verzekerd, blijft het bepaalde in artikel 7:10 leden 3 en 4 BW van kracht.</w:t>
      </w: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p>
    <w:p w:rsidR="00EF671A" w:rsidRPr="00D119AA" w:rsidRDefault="009A33DB">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a</w:t>
      </w:r>
      <w:r w:rsidR="00EF671A" w:rsidRPr="00D119AA">
        <w:rPr>
          <w:rFonts w:asciiTheme="minorHAnsi" w:hAnsiTheme="minorHAnsi" w:cstheme="minorHAnsi"/>
          <w:b/>
          <w:sz w:val="22"/>
          <w:szCs w:val="22"/>
          <w:lang w:val="nl-NL"/>
        </w:rPr>
        <w:t>rtikel 1</w:t>
      </w:r>
      <w:r w:rsidR="00B05A7F" w:rsidRPr="00D119AA">
        <w:rPr>
          <w:rFonts w:asciiTheme="minorHAnsi" w:hAnsiTheme="minorHAnsi" w:cstheme="minorHAnsi"/>
          <w:b/>
          <w:sz w:val="22"/>
          <w:szCs w:val="22"/>
          <w:lang w:val="nl-NL"/>
        </w:rPr>
        <w:t>1</w:t>
      </w:r>
      <w:r w:rsidR="00EF671A" w:rsidRPr="00D119AA">
        <w:rPr>
          <w:rFonts w:asciiTheme="minorHAnsi" w:hAnsiTheme="minorHAnsi" w:cstheme="minorHAnsi"/>
          <w:b/>
          <w:sz w:val="22"/>
          <w:szCs w:val="22"/>
          <w:lang w:val="nl-NL"/>
        </w:rPr>
        <w:t xml:space="preserve"> Ingebrekestelling</w:t>
      </w:r>
      <w:r w:rsidR="00B033DB" w:rsidRPr="00D119AA">
        <w:rPr>
          <w:rFonts w:asciiTheme="minorHAnsi" w:hAnsiTheme="minorHAnsi" w:cstheme="minorHAnsi"/>
          <w:b/>
          <w:sz w:val="22"/>
          <w:szCs w:val="22"/>
          <w:lang w:val="nl-NL"/>
        </w:rPr>
        <w:t>/</w:t>
      </w:r>
      <w:r w:rsidR="006B38F9" w:rsidRPr="00D119AA">
        <w:rPr>
          <w:rFonts w:asciiTheme="minorHAnsi" w:hAnsiTheme="minorHAnsi" w:cstheme="minorHAnsi"/>
          <w:b/>
          <w:sz w:val="22"/>
          <w:szCs w:val="22"/>
          <w:lang w:val="nl-NL"/>
        </w:rPr>
        <w:t xml:space="preserve"> O</w:t>
      </w:r>
      <w:r w:rsidR="00EF671A" w:rsidRPr="00D119AA">
        <w:rPr>
          <w:rFonts w:asciiTheme="minorHAnsi" w:hAnsiTheme="minorHAnsi" w:cstheme="minorHAnsi"/>
          <w:b/>
          <w:sz w:val="22"/>
          <w:szCs w:val="22"/>
          <w:lang w:val="nl-NL"/>
        </w:rPr>
        <w:t>ntbinding</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B05A7F" w:rsidRPr="00D119AA">
        <w:rPr>
          <w:rFonts w:asciiTheme="minorHAnsi" w:hAnsiTheme="minorHAnsi" w:cstheme="minorHAnsi"/>
          <w:b/>
          <w:sz w:val="22"/>
          <w:szCs w:val="22"/>
          <w:lang w:val="nl-NL"/>
        </w:rPr>
        <w:t>1</w:t>
      </w:r>
      <w:r w:rsidRPr="00D119AA">
        <w:rPr>
          <w:rFonts w:asciiTheme="minorHAnsi" w:hAnsiTheme="minorHAnsi" w:cstheme="minorHAnsi"/>
          <w:b/>
          <w:sz w:val="22"/>
          <w:szCs w:val="22"/>
          <w:lang w:val="nl-NL"/>
        </w:rPr>
        <w:t>.1.</w:t>
      </w:r>
      <w:r w:rsidRPr="00D119AA">
        <w:rPr>
          <w:rFonts w:asciiTheme="minorHAnsi" w:hAnsiTheme="minorHAnsi" w:cstheme="minorHAnsi"/>
          <w:sz w:val="22"/>
          <w:szCs w:val="22"/>
          <w:lang w:val="nl-NL"/>
        </w:rPr>
        <w:t xml:space="preserve"> Indien één van de partijen, na in gebreke te zijn gesteld, gedurende acht dagen nalatig is of blijft in de nakoming van één of meer van haar uit deze </w:t>
      </w:r>
      <w:r w:rsidR="006B38F9"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voortvloeiende verplichtingen, kan de </w:t>
      </w:r>
      <w:r w:rsidR="00E2481A" w:rsidRPr="00D119AA">
        <w:rPr>
          <w:rFonts w:asciiTheme="minorHAnsi" w:hAnsiTheme="minorHAnsi" w:cstheme="minorHAnsi"/>
          <w:sz w:val="22"/>
          <w:szCs w:val="22"/>
          <w:lang w:val="nl-NL"/>
        </w:rPr>
        <w:t>wederpartij</w:t>
      </w:r>
      <w:r w:rsidR="006B38F9"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van de nalatige</w:t>
      </w:r>
      <w:r w:rsidR="006B38F9" w:rsidRPr="00D119AA">
        <w:rPr>
          <w:rFonts w:asciiTheme="minorHAnsi" w:hAnsiTheme="minorHAnsi" w:cstheme="minorHAnsi"/>
          <w:sz w:val="22"/>
          <w:szCs w:val="22"/>
          <w:lang w:val="nl-NL"/>
        </w:rPr>
        <w:t xml:space="preserve"> partij</w:t>
      </w:r>
      <w:r w:rsidRPr="00D119AA">
        <w:rPr>
          <w:rFonts w:asciiTheme="minorHAnsi" w:hAnsiTheme="minorHAnsi" w:cstheme="minorHAnsi"/>
          <w:sz w:val="22"/>
          <w:szCs w:val="22"/>
          <w:lang w:val="nl-NL"/>
        </w:rPr>
        <w:t xml:space="preserve"> deze </w:t>
      </w:r>
      <w:r w:rsidR="006B38F9"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overeenkomst zonder rechterlijke tussenkomst ontbinden door middel van een schriftelijke verklaring aan de nalatige</w:t>
      </w:r>
      <w:r w:rsidR="006B38F9" w:rsidRPr="00D119AA">
        <w:rPr>
          <w:rFonts w:asciiTheme="minorHAnsi" w:hAnsiTheme="minorHAnsi" w:cstheme="minorHAnsi"/>
          <w:sz w:val="22"/>
          <w:szCs w:val="22"/>
          <w:lang w:val="nl-NL"/>
        </w:rPr>
        <w:t xml:space="preserve"> partij</w:t>
      </w:r>
      <w:r w:rsidRPr="00D119AA">
        <w:rPr>
          <w:rFonts w:asciiTheme="minorHAnsi" w:hAnsiTheme="minorHAnsi" w:cstheme="minorHAnsi"/>
          <w:sz w:val="22"/>
          <w:szCs w:val="22"/>
          <w:lang w:val="nl-NL"/>
        </w:rPr>
        <w:t>.</w:t>
      </w:r>
    </w:p>
    <w:p w:rsidR="00EF671A" w:rsidRPr="00D119AA" w:rsidRDefault="00EF671A" w:rsidP="009A2FBD">
      <w:pPr>
        <w:pStyle w:val="Default"/>
        <w:rPr>
          <w:rFonts w:asciiTheme="minorHAnsi" w:hAnsiTheme="minorHAnsi" w:cstheme="minorHAnsi"/>
          <w:sz w:val="22"/>
          <w:szCs w:val="22"/>
        </w:rPr>
      </w:pPr>
      <w:r w:rsidRPr="00D119AA">
        <w:rPr>
          <w:rFonts w:asciiTheme="minorHAnsi" w:hAnsiTheme="minorHAnsi" w:cstheme="minorHAnsi"/>
          <w:b/>
          <w:sz w:val="22"/>
          <w:szCs w:val="22"/>
        </w:rPr>
        <w:t>1</w:t>
      </w:r>
      <w:r w:rsidR="00B05A7F" w:rsidRPr="00D119AA">
        <w:rPr>
          <w:rFonts w:asciiTheme="minorHAnsi" w:hAnsiTheme="minorHAnsi" w:cstheme="minorHAnsi"/>
          <w:b/>
          <w:sz w:val="22"/>
          <w:szCs w:val="22"/>
        </w:rPr>
        <w:t>1</w:t>
      </w:r>
      <w:r w:rsidRPr="00D119AA">
        <w:rPr>
          <w:rFonts w:asciiTheme="minorHAnsi" w:hAnsiTheme="minorHAnsi" w:cstheme="minorHAnsi"/>
          <w:b/>
          <w:sz w:val="22"/>
          <w:szCs w:val="22"/>
        </w:rPr>
        <w:t>.2.</w:t>
      </w:r>
      <w:r w:rsidRPr="00D119AA">
        <w:rPr>
          <w:rFonts w:asciiTheme="minorHAnsi" w:hAnsiTheme="minorHAnsi" w:cstheme="minorHAnsi"/>
          <w:sz w:val="22"/>
          <w:szCs w:val="22"/>
        </w:rPr>
        <w:t xml:space="preserve"> Ontbinding op grond van tekortkoming is slechts mogelijk na voorafgaande ingebrekestelling. Bij ontbinding van de </w:t>
      </w:r>
      <w:r w:rsidR="003F7303" w:rsidRPr="00D119AA">
        <w:rPr>
          <w:rFonts w:asciiTheme="minorHAnsi" w:hAnsiTheme="minorHAnsi" w:cstheme="minorHAnsi"/>
          <w:sz w:val="22"/>
          <w:szCs w:val="22"/>
        </w:rPr>
        <w:t>koop</w:t>
      </w:r>
      <w:r w:rsidRPr="00D119AA">
        <w:rPr>
          <w:rFonts w:asciiTheme="minorHAnsi" w:hAnsiTheme="minorHAnsi" w:cstheme="minorHAnsi"/>
          <w:sz w:val="22"/>
          <w:szCs w:val="22"/>
        </w:rPr>
        <w:t xml:space="preserve">overeenkomst op grond van toerekenbare tekortkoming zal de nalatige partij </w:t>
      </w:r>
      <w:r w:rsidRPr="00D119AA">
        <w:rPr>
          <w:rFonts w:asciiTheme="minorHAnsi" w:hAnsiTheme="minorHAnsi" w:cstheme="minorHAnsi"/>
          <w:sz w:val="22"/>
          <w:szCs w:val="22"/>
        </w:rPr>
        <w:lastRenderedPageBreak/>
        <w:t xml:space="preserve">ten behoeve van de </w:t>
      </w:r>
      <w:r w:rsidR="006B38F9" w:rsidRPr="00D119AA">
        <w:rPr>
          <w:rFonts w:asciiTheme="minorHAnsi" w:hAnsiTheme="minorHAnsi" w:cstheme="minorHAnsi"/>
          <w:sz w:val="22"/>
          <w:szCs w:val="22"/>
        </w:rPr>
        <w:t>wederpartij</w:t>
      </w:r>
      <w:r w:rsidR="00896748" w:rsidRPr="00D119AA">
        <w:rPr>
          <w:rFonts w:asciiTheme="minorHAnsi" w:hAnsiTheme="minorHAnsi" w:cstheme="minorHAnsi"/>
          <w:sz w:val="22"/>
          <w:szCs w:val="22"/>
        </w:rPr>
        <w:t xml:space="preserve"> </w:t>
      </w:r>
      <w:r w:rsidR="007D0E26" w:rsidRPr="00D119AA">
        <w:rPr>
          <w:rFonts w:asciiTheme="minorHAnsi" w:hAnsiTheme="minorHAnsi" w:cstheme="minorHAnsi"/>
          <w:sz w:val="22"/>
          <w:szCs w:val="22"/>
        </w:rPr>
        <w:t xml:space="preserve">een </w:t>
      </w:r>
      <w:r w:rsidRPr="00D119AA">
        <w:rPr>
          <w:rFonts w:asciiTheme="minorHAnsi" w:hAnsiTheme="minorHAnsi" w:cstheme="minorHAnsi"/>
          <w:sz w:val="22"/>
          <w:szCs w:val="22"/>
        </w:rPr>
        <w:t xml:space="preserve">zonder rechterlijke tussenkomst terstond opeisbare boete van </w:t>
      </w:r>
      <w:r w:rsidR="00E91BC8" w:rsidRPr="00D119AA">
        <w:rPr>
          <w:rFonts w:asciiTheme="minorHAnsi" w:hAnsiTheme="minorHAnsi" w:cstheme="minorHAnsi"/>
          <w:sz w:val="22"/>
          <w:szCs w:val="22"/>
        </w:rPr>
        <w:t>tien procent (</w:t>
      </w:r>
      <w:r w:rsidR="00683465" w:rsidRPr="00D119AA">
        <w:rPr>
          <w:rFonts w:asciiTheme="minorHAnsi" w:hAnsiTheme="minorHAnsi" w:cstheme="minorHAnsi"/>
          <w:sz w:val="22"/>
          <w:szCs w:val="22"/>
        </w:rPr>
        <w:t>10%</w:t>
      </w:r>
      <w:r w:rsidR="00E91BC8" w:rsidRPr="00D119AA">
        <w:rPr>
          <w:rFonts w:asciiTheme="minorHAnsi" w:hAnsiTheme="minorHAnsi" w:cstheme="minorHAnsi"/>
          <w:sz w:val="22"/>
          <w:szCs w:val="22"/>
        </w:rPr>
        <w:t>)</w:t>
      </w:r>
      <w:r w:rsidR="00683465" w:rsidRPr="00D119AA">
        <w:rPr>
          <w:rFonts w:asciiTheme="minorHAnsi" w:hAnsiTheme="minorHAnsi" w:cstheme="minorHAnsi"/>
          <w:sz w:val="22"/>
          <w:szCs w:val="22"/>
        </w:rPr>
        <w:t xml:space="preserve"> van de koops</w:t>
      </w:r>
      <w:r w:rsidR="0031679A" w:rsidRPr="00D119AA">
        <w:rPr>
          <w:rFonts w:asciiTheme="minorHAnsi" w:hAnsiTheme="minorHAnsi" w:cstheme="minorHAnsi"/>
          <w:sz w:val="22"/>
          <w:szCs w:val="22"/>
        </w:rPr>
        <w:t>om</w:t>
      </w:r>
      <w:r w:rsidRPr="00D119AA">
        <w:rPr>
          <w:rFonts w:asciiTheme="minorHAnsi" w:hAnsiTheme="minorHAnsi" w:cstheme="minorHAnsi"/>
          <w:sz w:val="22"/>
          <w:szCs w:val="22"/>
        </w:rPr>
        <w:t xml:space="preserve"> verbeuren, onverminderd het recht op aanvullende schadevergoeding</w:t>
      </w:r>
      <w:r w:rsidR="004E5CF4" w:rsidRPr="00D119AA">
        <w:rPr>
          <w:rFonts w:asciiTheme="minorHAnsi" w:hAnsiTheme="minorHAnsi" w:cstheme="minorHAnsi"/>
          <w:sz w:val="22"/>
          <w:szCs w:val="22"/>
        </w:rPr>
        <w:t>,</w:t>
      </w:r>
      <w:r w:rsidRPr="00D119AA">
        <w:rPr>
          <w:rFonts w:asciiTheme="minorHAnsi" w:hAnsiTheme="minorHAnsi" w:cstheme="minorHAnsi"/>
          <w:sz w:val="22"/>
          <w:szCs w:val="22"/>
        </w:rPr>
        <w:t xml:space="preserve"> </w:t>
      </w:r>
      <w:r w:rsidR="003C41B9" w:rsidRPr="00D119AA">
        <w:rPr>
          <w:rFonts w:asciiTheme="minorHAnsi" w:hAnsiTheme="minorHAnsi" w:cstheme="minorHAnsi"/>
          <w:sz w:val="22"/>
          <w:szCs w:val="22"/>
        </w:rPr>
        <w:t xml:space="preserve">indien de daadwerkelijke schade hoger is dan </w:t>
      </w:r>
      <w:r w:rsidR="004E5CF4" w:rsidRPr="00D119AA">
        <w:rPr>
          <w:rFonts w:asciiTheme="minorHAnsi" w:hAnsiTheme="minorHAnsi" w:cstheme="minorHAnsi"/>
          <w:sz w:val="22"/>
          <w:szCs w:val="22"/>
        </w:rPr>
        <w:t xml:space="preserve">de onmiddellijk opeisbare boete, en onverminderd vergoeding van kosten van verhaal. </w:t>
      </w:r>
    </w:p>
    <w:p w:rsidR="00BB2C31" w:rsidRPr="00D119AA" w:rsidRDefault="00EF671A" w:rsidP="00BB2C31">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B05A7F" w:rsidRPr="00D119AA">
        <w:rPr>
          <w:rFonts w:asciiTheme="minorHAnsi" w:hAnsiTheme="minorHAnsi" w:cstheme="minorHAnsi"/>
          <w:b/>
          <w:sz w:val="22"/>
          <w:szCs w:val="22"/>
          <w:lang w:val="nl-NL"/>
        </w:rPr>
        <w:t>1</w:t>
      </w:r>
      <w:r w:rsidRPr="00D119AA">
        <w:rPr>
          <w:rFonts w:asciiTheme="minorHAnsi" w:hAnsiTheme="minorHAnsi" w:cstheme="minorHAnsi"/>
          <w:b/>
          <w:sz w:val="22"/>
          <w:szCs w:val="22"/>
          <w:lang w:val="nl-NL"/>
        </w:rPr>
        <w:t xml:space="preserve">.3. </w:t>
      </w:r>
      <w:r w:rsidRPr="00D119AA">
        <w:rPr>
          <w:rFonts w:asciiTheme="minorHAnsi" w:hAnsiTheme="minorHAnsi" w:cstheme="minorHAnsi"/>
          <w:sz w:val="22"/>
          <w:szCs w:val="22"/>
          <w:lang w:val="nl-NL"/>
        </w:rPr>
        <w:t xml:space="preserve">Indien de </w:t>
      </w:r>
      <w:r w:rsidR="006B38F9" w:rsidRPr="00D119AA">
        <w:rPr>
          <w:rFonts w:asciiTheme="minorHAnsi" w:hAnsiTheme="minorHAnsi" w:cstheme="minorHAnsi"/>
          <w:sz w:val="22"/>
          <w:szCs w:val="22"/>
          <w:lang w:val="nl-NL"/>
        </w:rPr>
        <w:t>weder</w:t>
      </w:r>
      <w:r w:rsidRPr="00D119AA">
        <w:rPr>
          <w:rFonts w:asciiTheme="minorHAnsi" w:hAnsiTheme="minorHAnsi" w:cstheme="minorHAnsi"/>
          <w:sz w:val="22"/>
          <w:szCs w:val="22"/>
          <w:lang w:val="nl-NL"/>
        </w:rPr>
        <w:t xml:space="preserve">partij geen gebruik maakt van </w:t>
      </w:r>
      <w:r w:rsidR="00D14727" w:rsidRPr="00D119AA">
        <w:rPr>
          <w:rFonts w:asciiTheme="minorHAnsi" w:hAnsiTheme="minorHAnsi" w:cstheme="minorHAnsi"/>
          <w:sz w:val="22"/>
          <w:szCs w:val="22"/>
          <w:lang w:val="nl-NL"/>
        </w:rPr>
        <w:t xml:space="preserve">haar </w:t>
      </w:r>
      <w:r w:rsidRPr="00D119AA">
        <w:rPr>
          <w:rFonts w:asciiTheme="minorHAnsi" w:hAnsiTheme="minorHAnsi" w:cstheme="minorHAnsi"/>
          <w:sz w:val="22"/>
          <w:szCs w:val="22"/>
          <w:lang w:val="nl-NL"/>
        </w:rPr>
        <w:t xml:space="preserve">recht de </w:t>
      </w:r>
      <w:r w:rsidR="006B38F9"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te ontbinden en nakoming verlangt, zal de nalatige partij ten behoeve van de </w:t>
      </w:r>
      <w:r w:rsidR="006B38F9" w:rsidRPr="00D119AA">
        <w:rPr>
          <w:rFonts w:asciiTheme="minorHAnsi" w:hAnsiTheme="minorHAnsi" w:cstheme="minorHAnsi"/>
          <w:sz w:val="22"/>
          <w:szCs w:val="22"/>
          <w:lang w:val="nl-NL"/>
        </w:rPr>
        <w:t xml:space="preserve">wederpartij </w:t>
      </w:r>
      <w:r w:rsidRPr="00D119AA">
        <w:rPr>
          <w:rFonts w:asciiTheme="minorHAnsi" w:hAnsiTheme="minorHAnsi" w:cstheme="minorHAnsi"/>
          <w:sz w:val="22"/>
          <w:szCs w:val="22"/>
          <w:lang w:val="nl-NL"/>
        </w:rPr>
        <w:t xml:space="preserve">na afloop van de in </w:t>
      </w:r>
      <w:r w:rsidR="006B38F9" w:rsidRPr="00D119AA">
        <w:rPr>
          <w:rFonts w:asciiTheme="minorHAnsi" w:hAnsiTheme="minorHAnsi" w:cstheme="minorHAnsi"/>
          <w:sz w:val="22"/>
          <w:szCs w:val="22"/>
          <w:lang w:val="nl-NL"/>
        </w:rPr>
        <w:t xml:space="preserve">artikel </w:t>
      </w:r>
      <w:r w:rsidRPr="00D119AA">
        <w:rPr>
          <w:rFonts w:asciiTheme="minorHAnsi" w:hAnsiTheme="minorHAnsi" w:cstheme="minorHAnsi"/>
          <w:sz w:val="22"/>
          <w:szCs w:val="22"/>
          <w:lang w:val="nl-NL"/>
        </w:rPr>
        <w:t>1</w:t>
      </w:r>
      <w:r w:rsidR="00B05A7F" w:rsidRPr="00D119AA">
        <w:rPr>
          <w:rFonts w:asciiTheme="minorHAnsi" w:hAnsiTheme="minorHAnsi" w:cstheme="minorHAnsi"/>
          <w:sz w:val="22"/>
          <w:szCs w:val="22"/>
          <w:lang w:val="nl-NL"/>
        </w:rPr>
        <w:t>1</w:t>
      </w:r>
      <w:r w:rsidRPr="00D119AA">
        <w:rPr>
          <w:rFonts w:asciiTheme="minorHAnsi" w:hAnsiTheme="minorHAnsi" w:cstheme="minorHAnsi"/>
          <w:sz w:val="22"/>
          <w:szCs w:val="22"/>
          <w:lang w:val="nl-NL"/>
        </w:rPr>
        <w:t>.1 vermelde termijn van acht dagen voor elke sedertdien verstreken dag tot aan de dag van nakoming een onmiddellijk opeisbare boete verschuldigd zijn van drie promille</w:t>
      </w:r>
      <w:r w:rsidR="00E91BC8" w:rsidRPr="00D119AA">
        <w:rPr>
          <w:rFonts w:asciiTheme="minorHAnsi" w:hAnsiTheme="minorHAnsi" w:cstheme="minorHAnsi"/>
          <w:sz w:val="22"/>
          <w:szCs w:val="22"/>
          <w:lang w:val="nl-NL"/>
        </w:rPr>
        <w:t xml:space="preserve"> (3‰)</w:t>
      </w:r>
      <w:r w:rsidRPr="00D119AA">
        <w:rPr>
          <w:rFonts w:asciiTheme="minorHAnsi" w:hAnsiTheme="minorHAnsi" w:cstheme="minorHAnsi"/>
          <w:sz w:val="22"/>
          <w:szCs w:val="22"/>
          <w:lang w:val="nl-NL"/>
        </w:rPr>
        <w:t xml:space="preserve"> van de koop</w:t>
      </w:r>
      <w:r w:rsidR="00E91BC8" w:rsidRPr="00D119AA">
        <w:rPr>
          <w:rFonts w:asciiTheme="minorHAnsi" w:hAnsiTheme="minorHAnsi" w:cstheme="minorHAnsi"/>
          <w:sz w:val="22"/>
          <w:szCs w:val="22"/>
          <w:lang w:val="nl-NL"/>
        </w:rPr>
        <w:t>som met een maximum van tien procent (10%) van de koopsom</w:t>
      </w:r>
      <w:r w:rsidRPr="00D119AA">
        <w:rPr>
          <w:rFonts w:asciiTheme="minorHAnsi" w:hAnsiTheme="minorHAnsi" w:cstheme="minorHAnsi"/>
          <w:sz w:val="22"/>
          <w:szCs w:val="22"/>
          <w:lang w:val="nl-NL"/>
        </w:rPr>
        <w:t xml:space="preserve">, </w:t>
      </w:r>
      <w:r w:rsidR="00BB2C31" w:rsidRPr="00D119AA">
        <w:rPr>
          <w:rFonts w:asciiTheme="minorHAnsi" w:hAnsiTheme="minorHAnsi" w:cstheme="minorHAnsi"/>
          <w:sz w:val="22"/>
          <w:szCs w:val="22"/>
          <w:lang w:val="nl-NL"/>
        </w:rPr>
        <w:t xml:space="preserve">onverminderd het recht op aanvullende schadevergoeding, indien de daadwerkelijke schade hoger is dan de onmiddellijk opeisbare boete, en onverminderd vergoeding van kosten van verhaal. </w:t>
      </w:r>
    </w:p>
    <w:p w:rsidR="00A94241" w:rsidRPr="00D119AA" w:rsidRDefault="00EF671A" w:rsidP="009A2FB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Indien de </w:t>
      </w:r>
      <w:r w:rsidR="006B38F9" w:rsidRPr="00D119AA">
        <w:rPr>
          <w:rFonts w:asciiTheme="minorHAnsi" w:hAnsiTheme="minorHAnsi" w:cstheme="minorHAnsi"/>
          <w:sz w:val="22"/>
          <w:szCs w:val="22"/>
          <w:lang w:val="nl-NL"/>
        </w:rPr>
        <w:t>weder</w:t>
      </w:r>
      <w:r w:rsidRPr="00D119AA">
        <w:rPr>
          <w:rFonts w:asciiTheme="minorHAnsi" w:hAnsiTheme="minorHAnsi" w:cstheme="minorHAnsi"/>
          <w:sz w:val="22"/>
          <w:szCs w:val="22"/>
          <w:lang w:val="nl-NL"/>
        </w:rPr>
        <w:t xml:space="preserve">partij na verloop van tijd de </w:t>
      </w:r>
      <w:r w:rsidR="003F7303"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alsnog ontbindt dan zal </w:t>
      </w:r>
      <w:r w:rsidR="00E54B6A" w:rsidRPr="00D119AA">
        <w:rPr>
          <w:rFonts w:asciiTheme="minorHAnsi" w:hAnsiTheme="minorHAnsi" w:cstheme="minorHAnsi"/>
          <w:sz w:val="22"/>
          <w:szCs w:val="22"/>
          <w:lang w:val="nl-NL"/>
        </w:rPr>
        <w:t xml:space="preserve">de nalatige partij een </w:t>
      </w:r>
      <w:r w:rsidRPr="00D119AA">
        <w:rPr>
          <w:rFonts w:asciiTheme="minorHAnsi" w:hAnsiTheme="minorHAnsi" w:cstheme="minorHAnsi"/>
          <w:sz w:val="22"/>
          <w:szCs w:val="22"/>
          <w:lang w:val="nl-NL"/>
        </w:rPr>
        <w:t>boete verschuldigd zijn</w:t>
      </w:r>
      <w:r w:rsidR="00E54B6A" w:rsidRPr="00D119AA">
        <w:rPr>
          <w:rFonts w:asciiTheme="minorHAnsi" w:hAnsiTheme="minorHAnsi" w:cstheme="minorHAnsi"/>
          <w:sz w:val="22"/>
          <w:szCs w:val="22"/>
          <w:lang w:val="nl-NL"/>
        </w:rPr>
        <w:t xml:space="preserve"> van tien procent (10%) van de </w:t>
      </w:r>
      <w:r w:rsidR="00D6761E" w:rsidRPr="00D119AA">
        <w:rPr>
          <w:rFonts w:asciiTheme="minorHAnsi" w:hAnsiTheme="minorHAnsi" w:cstheme="minorHAnsi"/>
          <w:sz w:val="22"/>
          <w:szCs w:val="22"/>
          <w:lang w:val="nl-NL"/>
        </w:rPr>
        <w:t>koopsom verminderd met</w:t>
      </w:r>
      <w:r w:rsidR="00963E04" w:rsidRPr="00D119AA">
        <w:rPr>
          <w:rFonts w:asciiTheme="minorHAnsi" w:hAnsiTheme="minorHAnsi" w:cstheme="minorHAnsi"/>
          <w:sz w:val="22"/>
          <w:szCs w:val="22"/>
          <w:lang w:val="nl-NL"/>
        </w:rPr>
        <w:t xml:space="preserve"> het reeds in de vorm van een </w:t>
      </w:r>
      <w:proofErr w:type="spellStart"/>
      <w:r w:rsidR="00963E04" w:rsidRPr="00D119AA">
        <w:rPr>
          <w:rFonts w:asciiTheme="minorHAnsi" w:hAnsiTheme="minorHAnsi" w:cstheme="minorHAnsi"/>
          <w:sz w:val="22"/>
          <w:szCs w:val="22"/>
          <w:lang w:val="nl-NL"/>
        </w:rPr>
        <w:t>dagboete</w:t>
      </w:r>
      <w:proofErr w:type="spellEnd"/>
      <w:r w:rsidR="00963E04" w:rsidRPr="00D119AA">
        <w:rPr>
          <w:rFonts w:asciiTheme="minorHAnsi" w:hAnsiTheme="minorHAnsi" w:cstheme="minorHAnsi"/>
          <w:sz w:val="22"/>
          <w:szCs w:val="22"/>
          <w:lang w:val="nl-NL"/>
        </w:rPr>
        <w:t xml:space="preserve"> betaalde bedrag</w:t>
      </w:r>
      <w:r w:rsidR="00E54B6A" w:rsidRPr="00D119AA">
        <w:rPr>
          <w:rFonts w:asciiTheme="minorHAnsi" w:hAnsiTheme="minorHAnsi" w:cstheme="minorHAnsi"/>
          <w:sz w:val="22"/>
          <w:szCs w:val="22"/>
          <w:lang w:val="nl-NL"/>
        </w:rPr>
        <w:t xml:space="preserve">, </w:t>
      </w:r>
      <w:r w:rsidR="004E5CF4" w:rsidRPr="00D119AA">
        <w:rPr>
          <w:rFonts w:asciiTheme="minorHAnsi" w:hAnsiTheme="minorHAnsi" w:cstheme="minorHAnsi"/>
          <w:sz w:val="22"/>
          <w:szCs w:val="22"/>
          <w:lang w:val="nl-NL"/>
        </w:rPr>
        <w:t xml:space="preserve">onverminderd het recht op aanvullende schadevergoeding, indien de daadwerkelijke schade hoger is dan de onmiddellijk opeisbare boete, en onverminderd vergoeding van kosten van verhaal. </w:t>
      </w:r>
    </w:p>
    <w:p w:rsidR="00EF671A" w:rsidRPr="00D119AA" w:rsidRDefault="006B38F9">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B05A7F" w:rsidRPr="00D119AA">
        <w:rPr>
          <w:rFonts w:asciiTheme="minorHAnsi" w:hAnsiTheme="minorHAnsi" w:cstheme="minorHAnsi"/>
          <w:b/>
          <w:sz w:val="22"/>
          <w:szCs w:val="22"/>
          <w:lang w:val="nl-NL"/>
        </w:rPr>
        <w:t>1</w:t>
      </w:r>
      <w:r w:rsidR="00EF671A" w:rsidRPr="00D119AA">
        <w:rPr>
          <w:rFonts w:asciiTheme="minorHAnsi" w:hAnsiTheme="minorHAnsi" w:cstheme="minorHAnsi"/>
          <w:b/>
          <w:sz w:val="22"/>
          <w:szCs w:val="22"/>
          <w:lang w:val="nl-NL"/>
        </w:rPr>
        <w:t>.4.</w:t>
      </w:r>
      <w:r w:rsidR="00EF671A" w:rsidRPr="00D119AA">
        <w:rPr>
          <w:rFonts w:asciiTheme="minorHAnsi" w:hAnsiTheme="minorHAnsi" w:cstheme="minorHAnsi"/>
          <w:sz w:val="22"/>
          <w:szCs w:val="22"/>
          <w:lang w:val="nl-NL"/>
        </w:rPr>
        <w:t xml:space="preserve"> Indien de nalatige partij na </w:t>
      </w:r>
      <w:proofErr w:type="spellStart"/>
      <w:r w:rsidR="00EF671A" w:rsidRPr="00D119AA">
        <w:rPr>
          <w:rFonts w:asciiTheme="minorHAnsi" w:hAnsiTheme="minorHAnsi" w:cstheme="minorHAnsi"/>
          <w:sz w:val="22"/>
          <w:szCs w:val="22"/>
          <w:lang w:val="nl-NL"/>
        </w:rPr>
        <w:t>ingebreke</w:t>
      </w:r>
      <w:proofErr w:type="spellEnd"/>
      <w:r w:rsidR="00EF671A" w:rsidRPr="00D119AA">
        <w:rPr>
          <w:rFonts w:asciiTheme="minorHAnsi" w:hAnsiTheme="minorHAnsi" w:cstheme="minorHAnsi"/>
          <w:sz w:val="22"/>
          <w:szCs w:val="22"/>
          <w:lang w:val="nl-NL"/>
        </w:rPr>
        <w:t xml:space="preserve"> te zijn gesteld binnen de voormelde termijn van acht dagen alsnog </w:t>
      </w:r>
      <w:r w:rsidR="006C750A" w:rsidRPr="00D119AA">
        <w:rPr>
          <w:rFonts w:asciiTheme="minorHAnsi" w:hAnsiTheme="minorHAnsi" w:cstheme="minorHAnsi"/>
          <w:sz w:val="22"/>
          <w:szCs w:val="22"/>
          <w:lang w:val="nl-NL"/>
        </w:rPr>
        <w:t>haar</w:t>
      </w:r>
      <w:r w:rsidR="00EF671A" w:rsidRPr="00D119AA">
        <w:rPr>
          <w:rFonts w:asciiTheme="minorHAnsi" w:hAnsiTheme="minorHAnsi" w:cstheme="minorHAnsi"/>
          <w:sz w:val="22"/>
          <w:szCs w:val="22"/>
          <w:lang w:val="nl-NL"/>
        </w:rPr>
        <w:t xml:space="preserve"> verplichtingen nakomt, is de</w:t>
      </w:r>
      <w:r w:rsidRPr="00D119AA">
        <w:rPr>
          <w:rFonts w:asciiTheme="minorHAnsi" w:hAnsiTheme="minorHAnsi" w:cstheme="minorHAnsi"/>
          <w:sz w:val="22"/>
          <w:szCs w:val="22"/>
          <w:lang w:val="nl-NL"/>
        </w:rPr>
        <w:t xml:space="preserve"> nalatige</w:t>
      </w:r>
      <w:r w:rsidR="00EF671A" w:rsidRPr="00D119AA">
        <w:rPr>
          <w:rFonts w:asciiTheme="minorHAnsi" w:hAnsiTheme="minorHAnsi" w:cstheme="minorHAnsi"/>
          <w:sz w:val="22"/>
          <w:szCs w:val="22"/>
          <w:lang w:val="nl-NL"/>
        </w:rPr>
        <w:t xml:space="preserve"> partij desalniettemin gehouden aan de wederpartij diens schade als gevolg van de niet-tijdige nak</w:t>
      </w:r>
      <w:r w:rsidR="00E2481A" w:rsidRPr="00D119AA">
        <w:rPr>
          <w:rFonts w:asciiTheme="minorHAnsi" w:hAnsiTheme="minorHAnsi" w:cstheme="minorHAnsi"/>
          <w:sz w:val="22"/>
          <w:szCs w:val="22"/>
          <w:lang w:val="nl-NL"/>
        </w:rPr>
        <w:t>o</w:t>
      </w:r>
      <w:r w:rsidR="00EF671A" w:rsidRPr="00D119AA">
        <w:rPr>
          <w:rFonts w:asciiTheme="minorHAnsi" w:hAnsiTheme="minorHAnsi" w:cstheme="minorHAnsi"/>
          <w:sz w:val="22"/>
          <w:szCs w:val="22"/>
          <w:lang w:val="nl-NL"/>
        </w:rPr>
        <w:t>ming te vergoeden.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B05A7F" w:rsidRPr="00D119AA">
        <w:rPr>
          <w:rFonts w:asciiTheme="minorHAnsi" w:hAnsiTheme="minorHAnsi" w:cstheme="minorHAnsi"/>
          <w:b/>
          <w:sz w:val="22"/>
          <w:szCs w:val="22"/>
          <w:lang w:val="nl-NL"/>
        </w:rPr>
        <w:t>1</w:t>
      </w:r>
      <w:r w:rsidRPr="00D119AA">
        <w:rPr>
          <w:rFonts w:asciiTheme="minorHAnsi" w:hAnsiTheme="minorHAnsi" w:cstheme="minorHAnsi"/>
          <w:b/>
          <w:sz w:val="22"/>
          <w:szCs w:val="22"/>
          <w:lang w:val="nl-NL"/>
        </w:rPr>
        <w:t>.5.</w:t>
      </w:r>
      <w:r w:rsidRPr="00D119AA">
        <w:rPr>
          <w:rFonts w:asciiTheme="minorHAnsi" w:hAnsiTheme="minorHAnsi" w:cstheme="minorHAnsi"/>
          <w:sz w:val="22"/>
          <w:szCs w:val="22"/>
          <w:lang w:val="nl-NL"/>
        </w:rPr>
        <w:t xml:space="preserve"> De notaris wordt bij deze</w:t>
      </w:r>
      <w:r w:rsidR="004203A0" w:rsidRPr="00D119AA">
        <w:rPr>
          <w:rFonts w:asciiTheme="minorHAnsi" w:hAnsiTheme="minorHAnsi" w:cstheme="minorHAnsi"/>
          <w:sz w:val="22"/>
          <w:szCs w:val="22"/>
          <w:lang w:val="nl-NL"/>
        </w:rPr>
        <w:t>n</w:t>
      </w:r>
      <w:r w:rsidRPr="00D119AA">
        <w:rPr>
          <w:rFonts w:asciiTheme="minorHAnsi" w:hAnsiTheme="minorHAnsi" w:cstheme="minorHAnsi"/>
          <w:sz w:val="22"/>
          <w:szCs w:val="22"/>
          <w:lang w:val="nl-NL"/>
        </w:rPr>
        <w:t xml:space="preserve"> verplicht, en voor zover nodig door partijen onherroepelijk gemachtigd, om:</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a. indien koper een boete is verschuldigd, het bedrag van deze boete uit het aan de notaris uitgekeerde bedrag van de </w:t>
      </w:r>
      <w:r w:rsidR="00C50187" w:rsidRPr="00D119AA">
        <w:rPr>
          <w:rFonts w:asciiTheme="minorHAnsi" w:hAnsiTheme="minorHAnsi" w:cstheme="minorHAnsi"/>
          <w:sz w:val="22"/>
          <w:szCs w:val="22"/>
          <w:lang w:val="nl-NL"/>
        </w:rPr>
        <w:t>bank</w:t>
      </w:r>
      <w:r w:rsidRPr="00D119AA">
        <w:rPr>
          <w:rFonts w:asciiTheme="minorHAnsi" w:hAnsiTheme="minorHAnsi" w:cstheme="minorHAnsi"/>
          <w:sz w:val="22"/>
          <w:szCs w:val="22"/>
          <w:lang w:val="nl-NL"/>
        </w:rPr>
        <w:t>garantie dan wel uit de bij de notaris gestorte waarborgsom, aan verkoper te betalen;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b. indien verkoper een boete is verschuldigd, de aan de notaris ter hand gestelde </w:t>
      </w:r>
      <w:r w:rsidR="00033210" w:rsidRPr="00D119AA">
        <w:rPr>
          <w:rFonts w:asciiTheme="minorHAnsi" w:hAnsiTheme="minorHAnsi" w:cstheme="minorHAnsi"/>
          <w:sz w:val="22"/>
          <w:szCs w:val="22"/>
          <w:lang w:val="nl-NL"/>
        </w:rPr>
        <w:t>bank</w:t>
      </w:r>
      <w:r w:rsidRPr="00D119AA">
        <w:rPr>
          <w:rFonts w:asciiTheme="minorHAnsi" w:hAnsiTheme="minorHAnsi" w:cstheme="minorHAnsi"/>
          <w:sz w:val="22"/>
          <w:szCs w:val="22"/>
          <w:lang w:val="nl-NL"/>
        </w:rPr>
        <w:t>garantie aan de bankinstelling terug te zenden dan wel de door koper bij de notaris gestorte waarborgsom aan koper terug te betalen;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c. indien het geval van artikel</w:t>
      </w:r>
      <w:r w:rsidR="00007F0C" w:rsidRPr="00D119AA">
        <w:rPr>
          <w:rFonts w:asciiTheme="minorHAnsi" w:hAnsiTheme="minorHAnsi" w:cstheme="minorHAnsi"/>
          <w:sz w:val="22"/>
          <w:szCs w:val="22"/>
          <w:lang w:val="nl-NL"/>
        </w:rPr>
        <w:t xml:space="preserve"> 5</w:t>
      </w:r>
      <w:r w:rsidRPr="00D119AA">
        <w:rPr>
          <w:rFonts w:asciiTheme="minorHAnsi" w:hAnsiTheme="minorHAnsi" w:cstheme="minorHAnsi"/>
          <w:sz w:val="22"/>
          <w:szCs w:val="22"/>
          <w:lang w:val="nl-NL"/>
        </w:rPr>
        <w:t xml:space="preserve">.3 zich voordoet </w:t>
      </w:r>
      <w:r w:rsidR="00312D55" w:rsidRPr="00D119AA">
        <w:rPr>
          <w:rFonts w:asciiTheme="minorHAnsi" w:hAnsiTheme="minorHAnsi" w:cstheme="minorHAnsi"/>
          <w:sz w:val="22"/>
          <w:szCs w:val="22"/>
          <w:lang w:val="nl-NL"/>
        </w:rPr>
        <w:t xml:space="preserve">het bedrag van de bankgarantie respectievelijk </w:t>
      </w:r>
      <w:r w:rsidRPr="00D119AA">
        <w:rPr>
          <w:rFonts w:asciiTheme="minorHAnsi" w:hAnsiTheme="minorHAnsi" w:cstheme="minorHAnsi"/>
          <w:sz w:val="22"/>
          <w:szCs w:val="22"/>
          <w:lang w:val="nl-NL"/>
        </w:rPr>
        <w:t>de waarborgsom als boete aan verkoper te betalen;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 </w:t>
      </w:r>
      <w:r w:rsidR="002239A9" w:rsidRPr="00D119AA">
        <w:rPr>
          <w:rFonts w:asciiTheme="minorHAnsi" w:hAnsiTheme="minorHAnsi" w:cstheme="minorHAnsi"/>
          <w:sz w:val="22"/>
          <w:szCs w:val="22"/>
          <w:lang w:val="nl-NL"/>
        </w:rPr>
        <w:t>indien beide partijen tekortschieten of de notaris onvoldoende kan beoordelen wie van beide partijen tekortschiet 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w:t>
      </w:r>
    </w:p>
    <w:p w:rsidR="00323ED8" w:rsidRPr="00D119AA" w:rsidRDefault="00323ED8">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11.6</w:t>
      </w:r>
      <w:r w:rsidR="00EA4BD1" w:rsidRPr="00D119AA">
        <w:rPr>
          <w:rFonts w:asciiTheme="minorHAnsi" w:hAnsiTheme="minorHAnsi" w:cstheme="minorHAnsi"/>
          <w:b/>
          <w:sz w:val="22"/>
          <w:szCs w:val="22"/>
          <w:lang w:val="nl-NL"/>
        </w:rPr>
        <w:t>.</w:t>
      </w:r>
      <w:r w:rsidR="007C711D" w:rsidRPr="00D119AA">
        <w:rPr>
          <w:rFonts w:asciiTheme="minorHAnsi" w:hAnsiTheme="minorHAnsi" w:cstheme="minorHAnsi"/>
          <w:sz w:val="22"/>
          <w:szCs w:val="22"/>
          <w:lang w:val="nl-NL"/>
        </w:rPr>
        <w:t xml:space="preserve"> </w:t>
      </w:r>
      <w:r w:rsidR="00F2558A" w:rsidRPr="00D119AA">
        <w:rPr>
          <w:rFonts w:asciiTheme="minorHAnsi" w:hAnsiTheme="minorHAnsi" w:cstheme="minorHAnsi"/>
          <w:sz w:val="22"/>
          <w:szCs w:val="22"/>
          <w:lang w:val="nl-NL"/>
        </w:rPr>
        <w:t xml:space="preserve">Er kunnen geen boetes meer worden verbeurd op grond van artikel 11.2 en/of artikel 11.3 zodra de </w:t>
      </w:r>
      <w:r w:rsidR="004C4893" w:rsidRPr="00D119AA">
        <w:rPr>
          <w:rFonts w:asciiTheme="minorHAnsi" w:hAnsiTheme="minorHAnsi" w:cstheme="minorHAnsi"/>
          <w:sz w:val="22"/>
          <w:szCs w:val="22"/>
          <w:lang w:val="nl-NL"/>
        </w:rPr>
        <w:t>koopsom</w:t>
      </w:r>
      <w:r w:rsidR="00F2558A" w:rsidRPr="00D119AA">
        <w:rPr>
          <w:rFonts w:asciiTheme="minorHAnsi" w:hAnsiTheme="minorHAnsi" w:cstheme="minorHAnsi"/>
          <w:sz w:val="22"/>
          <w:szCs w:val="22"/>
          <w:lang w:val="nl-NL"/>
        </w:rPr>
        <w:t xml:space="preserve"> is betaald en de levering van de onroerende zaak heeft plaatsgevonden. De boete</w:t>
      </w:r>
      <w:r w:rsidR="00B93AF3" w:rsidRPr="00D119AA">
        <w:rPr>
          <w:rFonts w:asciiTheme="minorHAnsi" w:hAnsiTheme="minorHAnsi" w:cstheme="minorHAnsi"/>
          <w:sz w:val="22"/>
          <w:szCs w:val="22"/>
          <w:lang w:val="nl-NL"/>
        </w:rPr>
        <w:t xml:space="preserve">s die tot dat moment ingevolge </w:t>
      </w:r>
      <w:r w:rsidR="00F2558A" w:rsidRPr="00D119AA">
        <w:rPr>
          <w:rFonts w:asciiTheme="minorHAnsi" w:hAnsiTheme="minorHAnsi" w:cstheme="minorHAnsi"/>
          <w:sz w:val="22"/>
          <w:szCs w:val="22"/>
          <w:lang w:val="nl-NL"/>
        </w:rPr>
        <w:t xml:space="preserve">artikel 11.3 zijn verbeurd, blijven verschuldigd. De omstandigheid dat geen boetes meer kunnen worden verbeurd krachtens artikel 11.2 en/of artikel 11.3 (nadat de </w:t>
      </w:r>
      <w:r w:rsidR="004C4893" w:rsidRPr="00D119AA">
        <w:rPr>
          <w:rFonts w:asciiTheme="minorHAnsi" w:hAnsiTheme="minorHAnsi" w:cstheme="minorHAnsi"/>
          <w:sz w:val="22"/>
          <w:szCs w:val="22"/>
          <w:lang w:val="nl-NL"/>
        </w:rPr>
        <w:t>koopsom</w:t>
      </w:r>
      <w:r w:rsidR="00F2558A" w:rsidRPr="00D119AA">
        <w:rPr>
          <w:rFonts w:asciiTheme="minorHAnsi" w:hAnsiTheme="minorHAnsi" w:cstheme="minorHAnsi"/>
          <w:sz w:val="22"/>
          <w:szCs w:val="22"/>
          <w:lang w:val="nl-NL"/>
        </w:rPr>
        <w:t xml:space="preserve"> is betaald en de onroerende zaak aan koper is geleverd), laat onverlet dat een partij schadevergoeding kan vorderen indien aan de daarvoor geldende wettelijke eisen is voldaan</w:t>
      </w:r>
      <w:r w:rsidR="00B93AF3" w:rsidRPr="00D119AA">
        <w:rPr>
          <w:rFonts w:asciiTheme="minorHAnsi" w:hAnsiTheme="minorHAnsi" w:cstheme="minorHAnsi"/>
          <w:sz w:val="22"/>
          <w:szCs w:val="22"/>
          <w:lang w:val="nl-NL"/>
        </w:rPr>
        <w:t>.</w:t>
      </w:r>
    </w:p>
    <w:p w:rsidR="00516669" w:rsidRPr="00D119AA" w:rsidRDefault="00516669">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 xml:space="preserve">artikel </w:t>
      </w:r>
      <w:r w:rsidR="00007F0C"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2</w:t>
      </w:r>
      <w:r w:rsidRPr="00D119AA">
        <w:rPr>
          <w:rFonts w:asciiTheme="minorHAnsi" w:hAnsiTheme="minorHAnsi" w:cstheme="minorHAnsi"/>
          <w:b/>
          <w:sz w:val="22"/>
          <w:szCs w:val="22"/>
          <w:lang w:val="nl-NL"/>
        </w:rPr>
        <w:t xml:space="preserve"> </w:t>
      </w:r>
      <w:r w:rsidR="00323ED8" w:rsidRPr="00D119AA">
        <w:rPr>
          <w:rFonts w:asciiTheme="minorHAnsi" w:hAnsiTheme="minorHAnsi" w:cstheme="minorHAnsi"/>
          <w:b/>
          <w:sz w:val="22"/>
          <w:szCs w:val="22"/>
          <w:lang w:val="nl-NL"/>
        </w:rPr>
        <w:t>Woonplaats</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Deze </w:t>
      </w:r>
      <w:r w:rsidR="00E17B70" w:rsidRPr="00D119AA">
        <w:rPr>
          <w:rFonts w:asciiTheme="minorHAnsi" w:hAnsiTheme="minorHAnsi" w:cstheme="minorHAnsi"/>
          <w:sz w:val="22"/>
          <w:szCs w:val="22"/>
          <w:lang w:val="nl-NL"/>
        </w:rPr>
        <w:t>koopovereenkomst</w:t>
      </w:r>
      <w:r w:rsidRPr="00D119AA">
        <w:rPr>
          <w:rFonts w:asciiTheme="minorHAnsi" w:hAnsiTheme="minorHAnsi" w:cstheme="minorHAnsi"/>
          <w:sz w:val="22"/>
          <w:szCs w:val="22"/>
          <w:lang w:val="nl-NL"/>
        </w:rPr>
        <w:t xml:space="preserve"> </w:t>
      </w:r>
      <w:r w:rsidR="00B00830" w:rsidRPr="00D119AA">
        <w:rPr>
          <w:rFonts w:asciiTheme="minorHAnsi" w:hAnsiTheme="minorHAnsi" w:cstheme="minorHAnsi"/>
          <w:sz w:val="22"/>
          <w:szCs w:val="22"/>
          <w:lang w:val="nl-NL"/>
        </w:rPr>
        <w:t>wordt verzonden naar de notaris</w:t>
      </w:r>
      <w:r w:rsidR="002F545F"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en partijen kiezen ter zake van deze </w:t>
      </w:r>
      <w:r w:rsidR="00E2481A"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overee</w:t>
      </w:r>
      <w:r w:rsidR="006B38F9" w:rsidRPr="00D119AA">
        <w:rPr>
          <w:rFonts w:asciiTheme="minorHAnsi" w:hAnsiTheme="minorHAnsi" w:cstheme="minorHAnsi"/>
          <w:sz w:val="22"/>
          <w:szCs w:val="22"/>
          <w:lang w:val="nl-NL"/>
        </w:rPr>
        <w:t>n</w:t>
      </w:r>
      <w:r w:rsidRPr="00D119AA">
        <w:rPr>
          <w:rFonts w:asciiTheme="minorHAnsi" w:hAnsiTheme="minorHAnsi" w:cstheme="minorHAnsi"/>
          <w:sz w:val="22"/>
          <w:szCs w:val="22"/>
          <w:lang w:val="nl-NL"/>
        </w:rPr>
        <w:t xml:space="preserve">komst </w:t>
      </w:r>
      <w:r w:rsidR="002F545F" w:rsidRPr="00D119AA">
        <w:rPr>
          <w:rFonts w:asciiTheme="minorHAnsi" w:hAnsiTheme="minorHAnsi" w:cstheme="minorHAnsi"/>
          <w:sz w:val="22"/>
          <w:szCs w:val="22"/>
          <w:lang w:val="nl-NL"/>
        </w:rPr>
        <w:t>woonplaats</w:t>
      </w:r>
      <w:r w:rsidRPr="00D119AA">
        <w:rPr>
          <w:rFonts w:asciiTheme="minorHAnsi" w:hAnsiTheme="minorHAnsi" w:cstheme="minorHAnsi"/>
          <w:sz w:val="22"/>
          <w:szCs w:val="22"/>
          <w:lang w:val="nl-NL"/>
        </w:rPr>
        <w:t xml:space="preserve"> ten kantore van de notaris.</w:t>
      </w: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artikel 1</w:t>
      </w:r>
      <w:r w:rsidR="002E57AB" w:rsidRPr="00D119AA">
        <w:rPr>
          <w:rFonts w:asciiTheme="minorHAnsi" w:hAnsiTheme="minorHAnsi" w:cstheme="minorHAnsi"/>
          <w:b/>
          <w:sz w:val="22"/>
          <w:szCs w:val="22"/>
          <w:lang w:val="nl-NL"/>
        </w:rPr>
        <w:t>3</w:t>
      </w:r>
      <w:r w:rsidRPr="00D119AA">
        <w:rPr>
          <w:rFonts w:asciiTheme="minorHAnsi" w:hAnsiTheme="minorHAnsi" w:cstheme="minorHAnsi"/>
          <w:b/>
          <w:sz w:val="22"/>
          <w:szCs w:val="22"/>
          <w:lang w:val="nl-NL"/>
        </w:rPr>
        <w:t xml:space="preserve"> Registratie koop</w:t>
      </w:r>
      <w:r w:rsidR="00E17B70" w:rsidRPr="00D119AA">
        <w:rPr>
          <w:rFonts w:asciiTheme="minorHAnsi" w:hAnsiTheme="minorHAnsi" w:cstheme="minorHAnsi"/>
          <w:b/>
          <w:sz w:val="22"/>
          <w:szCs w:val="22"/>
          <w:lang w:val="nl-NL"/>
        </w:rPr>
        <w:t>overeenkomst</w:t>
      </w:r>
    </w:p>
    <w:p w:rsidR="00EF671A" w:rsidRPr="00D119AA" w:rsidRDefault="00007F0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Partijen g</w:t>
      </w:r>
      <w:r w:rsidR="00EF671A" w:rsidRPr="00D119AA">
        <w:rPr>
          <w:rFonts w:asciiTheme="minorHAnsi" w:hAnsiTheme="minorHAnsi" w:cstheme="minorHAnsi"/>
          <w:sz w:val="22"/>
          <w:szCs w:val="22"/>
          <w:lang w:val="nl-NL"/>
        </w:rPr>
        <w:t>even de notaris hiermee wel/niet</w:t>
      </w:r>
      <w:r w:rsidR="003B53C2"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 </w:t>
      </w:r>
      <w:r w:rsidR="00AA139E" w:rsidRPr="00D119AA">
        <w:rPr>
          <w:rFonts w:asciiTheme="minorHAnsi" w:hAnsiTheme="minorHAnsi" w:cstheme="minorHAnsi"/>
          <w:sz w:val="22"/>
          <w:szCs w:val="22"/>
          <w:lang w:val="nl-NL"/>
        </w:rPr>
        <w:t xml:space="preserve">de </w:t>
      </w:r>
      <w:r w:rsidR="00EF671A" w:rsidRPr="00D119AA">
        <w:rPr>
          <w:rFonts w:asciiTheme="minorHAnsi" w:hAnsiTheme="minorHAnsi" w:cstheme="minorHAnsi"/>
          <w:sz w:val="22"/>
          <w:szCs w:val="22"/>
          <w:lang w:val="nl-NL"/>
        </w:rPr>
        <w:t xml:space="preserve">opdracht deze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overeenkomst</w:t>
      </w:r>
      <w:r w:rsidR="005448F1"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zo spoedig mogelijk in de openbare registers in te laten schrijven</w:t>
      </w:r>
      <w:r w:rsidR="00AA139E" w:rsidRPr="00D119AA">
        <w:rPr>
          <w:rFonts w:asciiTheme="minorHAnsi" w:hAnsiTheme="minorHAnsi" w:cstheme="minorHAnsi"/>
          <w:sz w:val="22"/>
          <w:szCs w:val="22"/>
          <w:lang w:val="nl-NL"/>
        </w:rPr>
        <w:t xml:space="preserve">. De </w:t>
      </w:r>
      <w:r w:rsidR="00452D81" w:rsidRPr="00D119AA">
        <w:rPr>
          <w:rFonts w:asciiTheme="minorHAnsi" w:hAnsiTheme="minorHAnsi" w:cstheme="minorHAnsi"/>
          <w:sz w:val="22"/>
          <w:szCs w:val="22"/>
          <w:lang w:val="nl-NL"/>
        </w:rPr>
        <w:t xml:space="preserve">inschrijving vindt niet eerder plaats </w:t>
      </w:r>
      <w:r w:rsidR="00AA139E" w:rsidRPr="00D119AA">
        <w:rPr>
          <w:rFonts w:asciiTheme="minorHAnsi" w:hAnsiTheme="minorHAnsi" w:cstheme="minorHAnsi"/>
          <w:sz w:val="22"/>
          <w:szCs w:val="22"/>
          <w:lang w:val="nl-NL"/>
        </w:rPr>
        <w:t xml:space="preserve">dan </w:t>
      </w:r>
      <w:r w:rsidR="00EF671A" w:rsidRPr="00D119AA">
        <w:rPr>
          <w:rFonts w:asciiTheme="minorHAnsi" w:hAnsiTheme="minorHAnsi" w:cstheme="minorHAnsi"/>
          <w:sz w:val="22"/>
          <w:szCs w:val="22"/>
          <w:lang w:val="nl-NL"/>
        </w:rPr>
        <w:t>…..</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 aan deze inschrijving verbonden kosten komen voor rekening van koper/verkoper</w:t>
      </w:r>
      <w:r w:rsidR="003B53C2" w:rsidRPr="00D119AA">
        <w:rPr>
          <w:rFonts w:asciiTheme="minorHAnsi" w:hAnsiTheme="minorHAnsi" w:cstheme="minorHAnsi"/>
          <w:sz w:val="22"/>
          <w:szCs w:val="22"/>
          <w:lang w:val="nl-NL"/>
        </w:rPr>
        <w:t>*.</w:t>
      </w: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artikel 1</w:t>
      </w:r>
      <w:r w:rsidR="002E57AB" w:rsidRPr="00D119AA">
        <w:rPr>
          <w:rFonts w:asciiTheme="minorHAnsi" w:hAnsiTheme="minorHAnsi" w:cstheme="minorHAnsi"/>
          <w:b/>
          <w:sz w:val="22"/>
          <w:szCs w:val="22"/>
          <w:lang w:val="nl-NL"/>
        </w:rPr>
        <w:t>4</w:t>
      </w:r>
      <w:r w:rsidRPr="00D119AA">
        <w:rPr>
          <w:rFonts w:asciiTheme="minorHAnsi" w:hAnsiTheme="minorHAnsi" w:cstheme="minorHAnsi"/>
          <w:b/>
          <w:sz w:val="22"/>
          <w:szCs w:val="22"/>
          <w:lang w:val="nl-NL"/>
        </w:rPr>
        <w:t xml:space="preserve"> Identiteit partijen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Koper en verkoper stemmen ermee in, dat indien één van partijen daarom verzoekt, de </w:t>
      </w:r>
      <w:r w:rsidR="00992C32" w:rsidRPr="00D119AA">
        <w:rPr>
          <w:rFonts w:asciiTheme="minorHAnsi" w:hAnsiTheme="minorHAnsi" w:cstheme="minorHAnsi"/>
          <w:sz w:val="22"/>
          <w:szCs w:val="22"/>
          <w:lang w:val="nl-NL"/>
        </w:rPr>
        <w:t>weder</w:t>
      </w:r>
      <w:r w:rsidR="006B38F9" w:rsidRPr="00D119AA">
        <w:rPr>
          <w:rFonts w:asciiTheme="minorHAnsi" w:hAnsiTheme="minorHAnsi" w:cstheme="minorHAnsi"/>
          <w:sz w:val="22"/>
          <w:szCs w:val="22"/>
          <w:lang w:val="nl-NL"/>
        </w:rPr>
        <w:t xml:space="preserve">partij </w:t>
      </w:r>
      <w:r w:rsidRPr="00D119AA">
        <w:rPr>
          <w:rFonts w:asciiTheme="minorHAnsi" w:hAnsiTheme="minorHAnsi" w:cstheme="minorHAnsi"/>
          <w:sz w:val="22"/>
          <w:szCs w:val="22"/>
          <w:lang w:val="nl-NL"/>
        </w:rPr>
        <w:t xml:space="preserve">zich jegens de </w:t>
      </w:r>
      <w:r w:rsidR="006B38F9" w:rsidRPr="00D119AA">
        <w:rPr>
          <w:rFonts w:asciiTheme="minorHAnsi" w:hAnsiTheme="minorHAnsi" w:cstheme="minorHAnsi"/>
          <w:sz w:val="22"/>
          <w:szCs w:val="22"/>
          <w:lang w:val="nl-NL"/>
        </w:rPr>
        <w:t xml:space="preserve">verzoekende partij </w:t>
      </w:r>
      <w:r w:rsidRPr="00D119AA">
        <w:rPr>
          <w:rFonts w:asciiTheme="minorHAnsi" w:hAnsiTheme="minorHAnsi" w:cstheme="minorHAnsi"/>
          <w:sz w:val="22"/>
          <w:szCs w:val="22"/>
          <w:lang w:val="nl-NL"/>
        </w:rPr>
        <w:t>zal identificeren door het tonen van een geldig identiteitsbewijs.</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artikel 1</w:t>
      </w:r>
      <w:r w:rsidR="002E57AB" w:rsidRPr="00D119AA">
        <w:rPr>
          <w:rFonts w:asciiTheme="minorHAnsi" w:hAnsiTheme="minorHAnsi" w:cstheme="minorHAnsi"/>
          <w:b/>
          <w:sz w:val="22"/>
          <w:szCs w:val="22"/>
          <w:lang w:val="nl-NL"/>
        </w:rPr>
        <w:t>5</w:t>
      </w:r>
      <w:r w:rsidRPr="00D119AA">
        <w:rPr>
          <w:rFonts w:asciiTheme="minorHAnsi" w:hAnsiTheme="minorHAnsi" w:cstheme="minorHAnsi"/>
          <w:b/>
          <w:sz w:val="22"/>
          <w:szCs w:val="22"/>
          <w:lang w:val="nl-NL"/>
        </w:rPr>
        <w:t xml:space="preserve"> Ontbindende voorwaarden</w:t>
      </w:r>
    </w:p>
    <w:p w:rsidR="009A2FBD" w:rsidRPr="00D119AA" w:rsidRDefault="00EF671A" w:rsidP="009A2FBD">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5</w:t>
      </w:r>
      <w:r w:rsidRPr="00D119AA">
        <w:rPr>
          <w:rFonts w:asciiTheme="minorHAnsi" w:hAnsiTheme="minorHAnsi" w:cstheme="minorHAnsi"/>
          <w:b/>
          <w:sz w:val="22"/>
          <w:szCs w:val="22"/>
          <w:lang w:val="nl-NL"/>
        </w:rPr>
        <w:t>.1</w:t>
      </w:r>
      <w:r w:rsidR="00E563E8" w:rsidRPr="00D119AA">
        <w:rPr>
          <w:rFonts w:asciiTheme="minorHAnsi" w:hAnsiTheme="minorHAnsi" w:cstheme="minorHAnsi"/>
          <w:b/>
          <w:sz w:val="22"/>
          <w:szCs w:val="22"/>
          <w:lang w:val="nl-NL"/>
        </w:rPr>
        <w:t>.</w:t>
      </w:r>
      <w:r w:rsidRPr="00D119AA">
        <w:rPr>
          <w:rFonts w:asciiTheme="minorHAnsi" w:hAnsiTheme="minorHAnsi" w:cstheme="minorHAnsi"/>
          <w:sz w:val="22"/>
          <w:szCs w:val="22"/>
          <w:lang w:val="nl-NL"/>
        </w:rPr>
        <w:t xml:space="preserve"> Deze </w:t>
      </w:r>
      <w:r w:rsidR="00F82D9F"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overeenkomst kan door koper worden ontbonden indien uiterlijk</w:t>
      </w:r>
      <w:r w:rsidR="009A2FBD" w:rsidRPr="00D119AA">
        <w:rPr>
          <w:rFonts w:asciiTheme="minorHAnsi" w:hAnsiTheme="minorHAnsi" w:cstheme="minorHAnsi"/>
          <w:sz w:val="22"/>
          <w:szCs w:val="22"/>
          <w:lang w:val="nl-NL"/>
        </w:rPr>
        <w:t>:</w:t>
      </w:r>
    </w:p>
    <w:p w:rsidR="00C60895" w:rsidRPr="00D119AA" w:rsidRDefault="000E4385" w:rsidP="00EF05B3">
      <w:pPr>
        <w:rPr>
          <w:rFonts w:asciiTheme="minorHAnsi" w:hAnsiTheme="minorHAnsi" w:cstheme="minorHAnsi"/>
          <w:sz w:val="22"/>
          <w:szCs w:val="22"/>
          <w:lang w:val="nl-NL"/>
        </w:rPr>
      </w:pPr>
      <w:r w:rsidRPr="00D119AA">
        <w:rPr>
          <w:rFonts w:asciiTheme="minorHAnsi" w:hAnsiTheme="minorHAnsi" w:cstheme="minorHAnsi"/>
          <w:sz w:val="22"/>
          <w:szCs w:val="22"/>
          <w:lang w:val="nl-NL"/>
        </w:rPr>
        <w:t>a</w:t>
      </w:r>
      <w:r w:rsidR="00EF05B3" w:rsidRPr="00D119AA">
        <w:rPr>
          <w:rFonts w:asciiTheme="minorHAnsi" w:hAnsiTheme="minorHAnsi" w:cstheme="minorHAnsi"/>
          <w:sz w:val="22"/>
          <w:szCs w:val="22"/>
          <w:lang w:val="nl-NL"/>
        </w:rPr>
        <w:t xml:space="preserve">. </w:t>
      </w:r>
      <w:r w:rsidR="00C60895" w:rsidRPr="00D119AA">
        <w:rPr>
          <w:rFonts w:asciiTheme="minorHAnsi" w:hAnsiTheme="minorHAnsi" w:cstheme="minorHAnsi"/>
          <w:sz w:val="22"/>
          <w:szCs w:val="22"/>
          <w:lang w:val="nl-NL"/>
        </w:rPr>
        <w:t>op ................... koper voor de financiering van de onro</w:t>
      </w:r>
      <w:r w:rsidR="00EF05B3" w:rsidRPr="00D119AA">
        <w:rPr>
          <w:rFonts w:asciiTheme="minorHAnsi" w:hAnsiTheme="minorHAnsi" w:cstheme="minorHAnsi"/>
          <w:sz w:val="22"/>
          <w:szCs w:val="22"/>
          <w:lang w:val="nl-NL"/>
        </w:rPr>
        <w:t xml:space="preserve">erende zaak voor een bedrag van </w:t>
      </w:r>
      <w:r w:rsidR="00C60895" w:rsidRPr="00D119AA">
        <w:rPr>
          <w:rFonts w:asciiTheme="minorHAnsi" w:hAnsiTheme="minorHAnsi" w:cstheme="minorHAnsi"/>
          <w:sz w:val="22"/>
          <w:szCs w:val="22"/>
          <w:lang w:val="nl-NL"/>
        </w:rPr>
        <w:t xml:space="preserve">................, zegge ………….. geen </w:t>
      </w:r>
      <w:r w:rsidR="006913CF" w:rsidRPr="00D119AA">
        <w:rPr>
          <w:rFonts w:asciiTheme="minorHAnsi" w:hAnsiTheme="minorHAnsi" w:cstheme="minorHAnsi"/>
          <w:sz w:val="22"/>
          <w:szCs w:val="22"/>
          <w:lang w:val="nl-NL"/>
        </w:rPr>
        <w:t xml:space="preserve">bindend aanbod </w:t>
      </w:r>
      <w:r w:rsidR="006971E6" w:rsidRPr="00D119AA">
        <w:rPr>
          <w:rFonts w:asciiTheme="minorHAnsi" w:hAnsiTheme="minorHAnsi" w:cstheme="minorHAnsi"/>
          <w:sz w:val="22"/>
          <w:szCs w:val="22"/>
          <w:lang w:val="nl-NL"/>
        </w:rPr>
        <w:t>tot</w:t>
      </w:r>
      <w:r w:rsidR="006913CF" w:rsidRPr="00D119AA">
        <w:rPr>
          <w:rFonts w:asciiTheme="minorHAnsi" w:hAnsiTheme="minorHAnsi" w:cstheme="minorHAnsi"/>
          <w:sz w:val="22"/>
          <w:szCs w:val="22"/>
          <w:lang w:val="nl-NL"/>
        </w:rPr>
        <w:t xml:space="preserve"> een </w:t>
      </w:r>
      <w:r w:rsidR="00C60895" w:rsidRPr="00D119AA">
        <w:rPr>
          <w:rFonts w:asciiTheme="minorHAnsi" w:hAnsiTheme="minorHAnsi" w:cstheme="minorHAnsi"/>
          <w:sz w:val="22"/>
          <w:szCs w:val="22"/>
          <w:lang w:val="nl-NL"/>
        </w:rPr>
        <w:t>hypothecaire geldlening van een erkende geldver</w:t>
      </w:r>
      <w:r w:rsidR="00C60895" w:rsidRPr="00D119AA">
        <w:rPr>
          <w:rFonts w:asciiTheme="minorHAnsi" w:hAnsiTheme="minorHAnsi" w:cstheme="minorHAnsi"/>
          <w:sz w:val="22"/>
          <w:szCs w:val="22"/>
          <w:lang w:val="nl-NL"/>
        </w:rPr>
        <w:softHyphen/>
        <w:t xml:space="preserve">strekkende </w:t>
      </w:r>
      <w:r w:rsidR="005C4A13" w:rsidRPr="00D119AA">
        <w:rPr>
          <w:rFonts w:asciiTheme="minorHAnsi" w:hAnsiTheme="minorHAnsi" w:cstheme="minorHAnsi"/>
          <w:sz w:val="22"/>
          <w:szCs w:val="22"/>
          <w:lang w:val="nl-NL"/>
        </w:rPr>
        <w:t>bank</w:t>
      </w:r>
      <w:r w:rsidR="00C60895" w:rsidRPr="00D119AA">
        <w:rPr>
          <w:rFonts w:asciiTheme="minorHAnsi" w:hAnsiTheme="minorHAnsi" w:cstheme="minorHAnsi"/>
          <w:sz w:val="22"/>
          <w:szCs w:val="22"/>
          <w:lang w:val="nl-NL"/>
        </w:rPr>
        <w:t>instelling heeft verkregen, zulks tegen geen hogere bruto jaarlast dan .............. zegge ……….., of een rentepe</w:t>
      </w:r>
      <w:r w:rsidR="00EF05B3" w:rsidRPr="00D119AA">
        <w:rPr>
          <w:rFonts w:asciiTheme="minorHAnsi" w:hAnsiTheme="minorHAnsi" w:cstheme="minorHAnsi"/>
          <w:sz w:val="22"/>
          <w:szCs w:val="22"/>
          <w:lang w:val="nl-NL"/>
        </w:rPr>
        <w:t>rcentage niet hoger dan .......</w:t>
      </w:r>
      <w:r w:rsidR="00682ECA" w:rsidRPr="00D119AA">
        <w:rPr>
          <w:rFonts w:asciiTheme="minorHAnsi" w:hAnsiTheme="minorHAnsi" w:cstheme="minorHAnsi"/>
          <w:sz w:val="22"/>
          <w:szCs w:val="22"/>
          <w:lang w:val="nl-NL"/>
        </w:rPr>
        <w:t>, bij de volgende hypo</w:t>
      </w:r>
      <w:r w:rsidR="00682ECA" w:rsidRPr="00D119AA">
        <w:rPr>
          <w:rFonts w:asciiTheme="minorHAnsi" w:hAnsiTheme="minorHAnsi" w:cstheme="minorHAnsi"/>
          <w:sz w:val="22"/>
          <w:szCs w:val="22"/>
          <w:lang w:val="nl-NL"/>
        </w:rPr>
        <w:softHyphen/>
        <w:t>theekvorm</w:t>
      </w:r>
      <w:r w:rsidR="000200B4" w:rsidRPr="00D119AA">
        <w:rPr>
          <w:rFonts w:asciiTheme="minorHAnsi" w:hAnsiTheme="minorHAnsi" w:cstheme="minorHAnsi"/>
          <w:sz w:val="22"/>
          <w:szCs w:val="22"/>
          <w:lang w:val="nl-NL"/>
        </w:rPr>
        <w:t>:</w:t>
      </w:r>
      <w:r w:rsidR="00EF05B3" w:rsidRPr="00D119AA">
        <w:rPr>
          <w:rFonts w:asciiTheme="minorHAnsi" w:hAnsiTheme="minorHAnsi" w:cstheme="minorHAnsi"/>
          <w:sz w:val="22"/>
          <w:szCs w:val="22"/>
          <w:lang w:val="nl-NL"/>
        </w:rPr>
        <w:t xml:space="preserve"> </w:t>
      </w:r>
      <w:r w:rsidR="00B21CB1" w:rsidRPr="00D119AA">
        <w:rPr>
          <w:rFonts w:asciiTheme="minorHAnsi" w:hAnsiTheme="minorHAnsi" w:cstheme="minorHAnsi"/>
          <w:sz w:val="22"/>
          <w:szCs w:val="22"/>
          <w:lang w:val="nl-NL"/>
        </w:rPr>
        <w:t>………</w:t>
      </w:r>
      <w:r w:rsidR="006E4A9A" w:rsidRPr="00D119AA">
        <w:rPr>
          <w:rFonts w:asciiTheme="minorHAnsi" w:hAnsiTheme="minorHAnsi" w:cstheme="minorHAnsi"/>
          <w:sz w:val="22"/>
          <w:szCs w:val="22"/>
          <w:lang w:val="nl-NL"/>
        </w:rPr>
        <w:t>………………………..</w:t>
      </w:r>
      <w:r w:rsidR="00B21CB1" w:rsidRPr="00D119AA">
        <w:rPr>
          <w:rFonts w:asciiTheme="minorHAnsi" w:hAnsiTheme="minorHAnsi" w:cstheme="minorHAnsi"/>
          <w:sz w:val="22"/>
          <w:szCs w:val="22"/>
          <w:lang w:val="nl-NL"/>
        </w:rPr>
        <w:t>.</w:t>
      </w:r>
    </w:p>
    <w:p w:rsidR="00EF671A" w:rsidRPr="00D119AA" w:rsidRDefault="00372138" w:rsidP="00EF05B3">
      <w:pPr>
        <w:rPr>
          <w:rFonts w:asciiTheme="minorHAnsi" w:hAnsiTheme="minorHAnsi" w:cstheme="minorHAnsi"/>
          <w:sz w:val="22"/>
          <w:szCs w:val="22"/>
          <w:lang w:val="nl-NL"/>
        </w:rPr>
      </w:pPr>
      <w:r w:rsidRPr="00D119AA">
        <w:rPr>
          <w:rFonts w:asciiTheme="minorHAnsi" w:hAnsiTheme="minorHAnsi" w:cstheme="minorHAnsi"/>
          <w:sz w:val="22"/>
          <w:szCs w:val="22"/>
          <w:lang w:val="nl-NL"/>
        </w:rPr>
        <w:t>Onder bankinstelling wordt in dit artikel begrepen een bank of verzekeraar in de zin van arti</w:t>
      </w:r>
      <w:r w:rsidR="00D6761E" w:rsidRPr="00D119AA">
        <w:rPr>
          <w:rFonts w:asciiTheme="minorHAnsi" w:hAnsiTheme="minorHAnsi" w:cstheme="minorHAnsi"/>
          <w:sz w:val="22"/>
          <w:szCs w:val="22"/>
          <w:lang w:val="nl-NL"/>
        </w:rPr>
        <w:t xml:space="preserve">kel 1:1 Wet </w:t>
      </w:r>
      <w:r w:rsidR="005C4A13" w:rsidRPr="00D119AA">
        <w:rPr>
          <w:rFonts w:asciiTheme="minorHAnsi" w:hAnsiTheme="minorHAnsi" w:cstheme="minorHAnsi"/>
          <w:sz w:val="22"/>
          <w:szCs w:val="22"/>
          <w:lang w:val="nl-NL"/>
        </w:rPr>
        <w:t xml:space="preserve">op het </w:t>
      </w:r>
      <w:r w:rsidR="00D6761E" w:rsidRPr="00D119AA">
        <w:rPr>
          <w:rFonts w:asciiTheme="minorHAnsi" w:hAnsiTheme="minorHAnsi" w:cstheme="minorHAnsi"/>
          <w:sz w:val="22"/>
          <w:szCs w:val="22"/>
          <w:lang w:val="nl-NL"/>
        </w:rPr>
        <w:t xml:space="preserve">financieel toezicht; </w:t>
      </w:r>
      <w:r w:rsidR="000E4385" w:rsidRPr="00D119AA">
        <w:rPr>
          <w:rFonts w:asciiTheme="minorHAnsi" w:hAnsiTheme="minorHAnsi" w:cstheme="minorHAnsi"/>
          <w:sz w:val="22"/>
          <w:szCs w:val="22"/>
          <w:lang w:val="nl-NL"/>
        </w:rPr>
        <w:t>of</w:t>
      </w:r>
    </w:p>
    <w:p w:rsidR="00EF671A" w:rsidRPr="00D119AA" w:rsidRDefault="007003EA" w:rsidP="00EF05B3">
      <w:pPr>
        <w:rPr>
          <w:rFonts w:asciiTheme="minorHAnsi" w:hAnsiTheme="minorHAnsi" w:cstheme="minorHAnsi"/>
          <w:sz w:val="22"/>
          <w:szCs w:val="22"/>
          <w:lang w:val="nl-NL"/>
        </w:rPr>
      </w:pPr>
      <w:r w:rsidRPr="00D119AA">
        <w:rPr>
          <w:rFonts w:asciiTheme="minorHAnsi" w:hAnsiTheme="minorHAnsi" w:cstheme="minorHAnsi"/>
          <w:sz w:val="22"/>
          <w:szCs w:val="22"/>
          <w:lang w:val="nl-NL"/>
        </w:rPr>
        <w:t>b</w:t>
      </w:r>
      <w:r w:rsidR="00EF671A" w:rsidRPr="00D119AA">
        <w:rPr>
          <w:rFonts w:asciiTheme="minorHAnsi" w:hAnsiTheme="minorHAnsi" w:cstheme="minorHAnsi"/>
          <w:sz w:val="22"/>
          <w:szCs w:val="22"/>
          <w:lang w:val="nl-NL"/>
        </w:rPr>
        <w:t>. op .....................</w:t>
      </w:r>
      <w:r w:rsidR="006B38F9"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koper geen met de aangevraagde hypothecaire geldlening corresponderende Nat</w:t>
      </w:r>
      <w:r w:rsidR="006B38F9" w:rsidRPr="00D119AA">
        <w:rPr>
          <w:rFonts w:asciiTheme="minorHAnsi" w:hAnsiTheme="minorHAnsi" w:cstheme="minorHAnsi"/>
          <w:sz w:val="22"/>
          <w:szCs w:val="22"/>
          <w:lang w:val="nl-NL"/>
        </w:rPr>
        <w:t>io</w:t>
      </w:r>
      <w:r w:rsidR="00EF671A" w:rsidRPr="00D119AA">
        <w:rPr>
          <w:rFonts w:asciiTheme="minorHAnsi" w:hAnsiTheme="minorHAnsi" w:cstheme="minorHAnsi"/>
          <w:sz w:val="22"/>
          <w:szCs w:val="22"/>
          <w:lang w:val="nl-NL"/>
        </w:rPr>
        <w:t>nale Hypotheek Garantie heeft verkregen</w:t>
      </w:r>
      <w:bookmarkStart w:id="49" w:name="_Hlk499540521"/>
      <w:r w:rsidR="00A90462" w:rsidRPr="00D119AA">
        <w:rPr>
          <w:rFonts w:asciiTheme="minorHAnsi" w:hAnsiTheme="minorHAnsi" w:cstheme="minorHAnsi"/>
          <w:sz w:val="22"/>
          <w:szCs w:val="22"/>
          <w:lang w:val="nl-NL"/>
        </w:rPr>
        <w:t xml:space="preserve">; of </w:t>
      </w:r>
    </w:p>
    <w:p w:rsidR="00A90462" w:rsidRPr="00D119AA" w:rsidRDefault="00A90462" w:rsidP="00EF05B3">
      <w:pPr>
        <w:rPr>
          <w:rFonts w:asciiTheme="minorHAnsi" w:hAnsiTheme="minorHAnsi" w:cstheme="minorHAnsi"/>
          <w:sz w:val="22"/>
          <w:szCs w:val="22"/>
          <w:lang w:val="nl-NL"/>
        </w:rPr>
      </w:pPr>
      <w:r w:rsidRPr="00D8396A">
        <w:rPr>
          <w:rFonts w:asciiTheme="minorHAnsi" w:hAnsiTheme="minorHAnsi" w:cstheme="minorHAnsi"/>
          <w:sz w:val="22"/>
          <w:szCs w:val="22"/>
          <w:highlight w:val="yellow"/>
          <w:lang w:val="nl-NL"/>
        </w:rPr>
        <w:t xml:space="preserve">c. op……………….. uit het rapport van een bouwtechnische keuring uitgevoerd door …...... (naam keurder) </w:t>
      </w:r>
      <w:r w:rsidR="00804AA8" w:rsidRPr="00D8396A">
        <w:rPr>
          <w:rFonts w:asciiTheme="minorHAnsi" w:hAnsiTheme="minorHAnsi" w:cstheme="minorHAnsi"/>
          <w:sz w:val="22"/>
          <w:szCs w:val="22"/>
          <w:highlight w:val="yellow"/>
          <w:lang w:val="nl-NL"/>
        </w:rPr>
        <w:t xml:space="preserve">/ nader te bepalen * </w:t>
      </w:r>
      <w:r w:rsidRPr="00D8396A">
        <w:rPr>
          <w:rFonts w:asciiTheme="minorHAnsi" w:hAnsiTheme="minorHAnsi" w:cstheme="minorHAnsi"/>
          <w:sz w:val="22"/>
          <w:szCs w:val="22"/>
          <w:highlight w:val="yellow"/>
          <w:lang w:val="nl-NL"/>
        </w:rPr>
        <w:t>blijkt dat de kosten van direct noodzakelijk herstel van gebreken en achterstallig onderhoud een bedrag van €.................., zegge ............, te boven gaan of als aanvullend specialistisch onderzoek wordt aanbevolen. Als de keurder bij onderdelen in het rapport een bandbreedte in de herstelkosten aanhoudt, wordt uitgegaan van het hoogste bedrag.</w:t>
      </w:r>
      <w:r w:rsidRPr="00D119AA">
        <w:rPr>
          <w:rFonts w:asciiTheme="minorHAnsi" w:hAnsiTheme="minorHAnsi" w:cstheme="minorHAnsi"/>
          <w:sz w:val="22"/>
          <w:szCs w:val="22"/>
          <w:lang w:val="nl-NL"/>
        </w:rPr>
        <w:t xml:space="preserve"> </w:t>
      </w:r>
    </w:p>
    <w:bookmarkEnd w:id="49"/>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5</w:t>
      </w:r>
      <w:r w:rsidRPr="00D119AA">
        <w:rPr>
          <w:rFonts w:asciiTheme="minorHAnsi" w:hAnsiTheme="minorHAnsi" w:cstheme="minorHAnsi"/>
          <w:b/>
          <w:sz w:val="22"/>
          <w:szCs w:val="22"/>
          <w:lang w:val="nl-NL"/>
        </w:rPr>
        <w:t>.2</w:t>
      </w:r>
      <w:r w:rsidR="007D0E26" w:rsidRPr="00D119AA">
        <w:rPr>
          <w:rFonts w:asciiTheme="minorHAnsi" w:hAnsiTheme="minorHAnsi" w:cstheme="minorHAnsi"/>
          <w:b/>
          <w:sz w:val="22"/>
          <w:szCs w:val="22"/>
          <w:lang w:val="nl-NL"/>
        </w:rPr>
        <w:t>.</w:t>
      </w:r>
      <w:r w:rsidRPr="00D119AA">
        <w:rPr>
          <w:rFonts w:asciiTheme="minorHAnsi" w:hAnsiTheme="minorHAnsi" w:cstheme="minorHAnsi"/>
          <w:sz w:val="22"/>
          <w:szCs w:val="22"/>
          <w:lang w:val="nl-NL"/>
        </w:rPr>
        <w:t xml:space="preserve"> Deze </w:t>
      </w:r>
      <w:r w:rsidR="003F7303"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 xml:space="preserve">overeenkomst kan door ieder </w:t>
      </w:r>
      <w:r w:rsidR="006B38F9" w:rsidRPr="00D119AA">
        <w:rPr>
          <w:rFonts w:asciiTheme="minorHAnsi" w:hAnsiTheme="minorHAnsi" w:cstheme="minorHAnsi"/>
          <w:sz w:val="22"/>
          <w:szCs w:val="22"/>
          <w:lang w:val="nl-NL"/>
        </w:rPr>
        <w:t xml:space="preserve">van de </w:t>
      </w:r>
      <w:r w:rsidRPr="00D119AA">
        <w:rPr>
          <w:rFonts w:asciiTheme="minorHAnsi" w:hAnsiTheme="minorHAnsi" w:cstheme="minorHAnsi"/>
          <w:sz w:val="22"/>
          <w:szCs w:val="22"/>
          <w:lang w:val="nl-NL"/>
        </w:rPr>
        <w:t>partijen worden ontbonden indien verkoper ingevolge de Wet voorkeursrecht gemeenten niet in staat is om de eigendom van de onroerende zaak op de overeengekomen dag over te dragen. Verkoper is verplicht om zodra duidelijk is dat hij ingevolge genoemde wet niet of niet tijdig aan zijn verplichting tot levering kan voldoen, koper daarvan schriftelijk op de hoogte te stellen.</w:t>
      </w:r>
    </w:p>
    <w:p w:rsidR="00B033DB"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5</w:t>
      </w:r>
      <w:r w:rsidRPr="00D119AA">
        <w:rPr>
          <w:rFonts w:asciiTheme="minorHAnsi" w:hAnsiTheme="minorHAnsi" w:cstheme="minorHAnsi"/>
          <w:b/>
          <w:sz w:val="22"/>
          <w:szCs w:val="22"/>
          <w:lang w:val="nl-NL"/>
        </w:rPr>
        <w:t>.3.</w:t>
      </w:r>
      <w:r w:rsidRPr="00D119AA">
        <w:rPr>
          <w:rFonts w:asciiTheme="minorHAnsi" w:hAnsiTheme="minorHAnsi" w:cstheme="minorHAnsi"/>
          <w:sz w:val="22"/>
          <w:szCs w:val="22"/>
          <w:lang w:val="nl-NL"/>
        </w:rPr>
        <w:t xml:space="preserve"> Partijen verplichten zich over en weer al het redelijk mogelijke te doen teneinde de </w:t>
      </w:r>
      <w:r w:rsidR="00747A8D" w:rsidRPr="00D119AA">
        <w:rPr>
          <w:rFonts w:asciiTheme="minorHAnsi" w:hAnsiTheme="minorHAnsi" w:cstheme="minorHAnsi"/>
          <w:sz w:val="22"/>
          <w:szCs w:val="22"/>
          <w:lang w:val="nl-NL"/>
        </w:rPr>
        <w:t>hierboven bedoelde</w:t>
      </w:r>
      <w:r w:rsidR="00CB7F73"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financiering en/of Nationale Hypotheek Garantie en/of toezegging(en) en/of andere zaken te verkrijgen.</w:t>
      </w:r>
    </w:p>
    <w:p w:rsidR="00B033DB" w:rsidRPr="00D119AA" w:rsidRDefault="00EF671A" w:rsidP="00965A46">
      <w:pPr>
        <w:widowControl/>
        <w:tabs>
          <w:tab w:val="left" w:pos="238"/>
          <w:tab w:val="left" w:pos="431"/>
          <w:tab w:val="left" w:pos="1298"/>
          <w:tab w:val="left" w:pos="1587"/>
        </w:tabs>
        <w:rPr>
          <w:rFonts w:asciiTheme="minorHAnsi" w:hAnsiTheme="minorHAnsi" w:cstheme="minorHAnsi"/>
          <w:iCs/>
          <w:sz w:val="22"/>
          <w:szCs w:val="22"/>
          <w:lang w:val="nl-NL"/>
        </w:rPr>
      </w:pPr>
      <w:r w:rsidRPr="00D119AA">
        <w:rPr>
          <w:rFonts w:asciiTheme="minorHAnsi" w:hAnsiTheme="minorHAnsi" w:cstheme="minorHAnsi"/>
          <w:sz w:val="22"/>
          <w:szCs w:val="22"/>
          <w:lang w:val="nl-NL"/>
        </w:rPr>
        <w:t>De partij die de ontbinding inroept</w:t>
      </w:r>
      <w:r w:rsidR="006B3ADB" w:rsidRPr="00D119AA">
        <w:rPr>
          <w:rFonts w:asciiTheme="minorHAnsi" w:hAnsiTheme="minorHAnsi" w:cstheme="minorHAnsi"/>
          <w:sz w:val="22"/>
          <w:szCs w:val="22"/>
          <w:lang w:val="nl-NL"/>
        </w:rPr>
        <w:t>,</w:t>
      </w:r>
      <w:r w:rsidRPr="00D119AA">
        <w:rPr>
          <w:rFonts w:asciiTheme="minorHAnsi" w:hAnsiTheme="minorHAnsi" w:cstheme="minorHAnsi"/>
          <w:sz w:val="22"/>
          <w:szCs w:val="22"/>
          <w:lang w:val="nl-NL"/>
        </w:rPr>
        <w:t xml:space="preserve"> dient er zorg voor te dragen dat de mededeling dat de ontbinding wordt ingeroepen, uiterlijk op de </w:t>
      </w:r>
      <w:r w:rsidR="00EF05B3" w:rsidRPr="00D119AA">
        <w:rPr>
          <w:rFonts w:asciiTheme="minorHAnsi" w:hAnsiTheme="minorHAnsi" w:cstheme="minorHAnsi"/>
          <w:sz w:val="22"/>
          <w:szCs w:val="22"/>
          <w:lang w:val="nl-NL"/>
        </w:rPr>
        <w:t>....</w:t>
      </w:r>
      <w:r w:rsidR="00A44DF9" w:rsidRPr="00D119AA">
        <w:rPr>
          <w:rFonts w:asciiTheme="minorHAnsi" w:hAnsiTheme="minorHAnsi" w:cstheme="minorHAnsi"/>
          <w:sz w:val="22"/>
          <w:szCs w:val="22"/>
          <w:lang w:val="nl-NL"/>
        </w:rPr>
        <w:t>....</w:t>
      </w:r>
      <w:r w:rsidR="00747478"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werkdag na de datum waarvan in de betreffende ontbindende voorwaarde sprake is door de </w:t>
      </w:r>
      <w:r w:rsidR="00A44DF9" w:rsidRPr="00D119AA">
        <w:rPr>
          <w:rFonts w:asciiTheme="minorHAnsi" w:hAnsiTheme="minorHAnsi" w:cstheme="minorHAnsi"/>
          <w:sz w:val="22"/>
          <w:szCs w:val="22"/>
          <w:lang w:val="nl-NL"/>
        </w:rPr>
        <w:t>weder</w:t>
      </w:r>
      <w:r w:rsidR="006B38F9" w:rsidRPr="00D119AA">
        <w:rPr>
          <w:rFonts w:asciiTheme="minorHAnsi" w:hAnsiTheme="minorHAnsi" w:cstheme="minorHAnsi"/>
          <w:sz w:val="22"/>
          <w:szCs w:val="22"/>
          <w:lang w:val="nl-NL"/>
        </w:rPr>
        <w:t xml:space="preserve">partij </w:t>
      </w:r>
      <w:r w:rsidR="00965A46" w:rsidRPr="00D119AA">
        <w:rPr>
          <w:rFonts w:asciiTheme="minorHAnsi" w:hAnsiTheme="minorHAnsi" w:cstheme="minorHAnsi"/>
          <w:sz w:val="22"/>
          <w:szCs w:val="22"/>
          <w:lang w:val="nl-NL"/>
        </w:rPr>
        <w:t xml:space="preserve">of diens makelaar is ontvangen. </w:t>
      </w:r>
    </w:p>
    <w:p w:rsidR="00A90462" w:rsidRPr="00D119AA" w:rsidRDefault="003E1940" w:rsidP="00A90462">
      <w:pPr>
        <w:ind w:left="708" w:hanging="708"/>
        <w:rPr>
          <w:rFonts w:asciiTheme="minorHAnsi" w:hAnsiTheme="minorHAnsi" w:cstheme="minorHAnsi"/>
          <w:iCs/>
          <w:sz w:val="22"/>
          <w:szCs w:val="22"/>
          <w:lang w:val="nl-NL"/>
        </w:rPr>
      </w:pPr>
      <w:r w:rsidRPr="00D119AA">
        <w:rPr>
          <w:rFonts w:asciiTheme="minorHAnsi" w:hAnsiTheme="minorHAnsi" w:cstheme="minorHAnsi"/>
          <w:iCs/>
          <w:sz w:val="22"/>
          <w:szCs w:val="22"/>
          <w:lang w:val="nl-NL"/>
        </w:rPr>
        <w:t xml:space="preserve">Deze mededeling dient schriftelijk en goed gedocumenteerd via gangbare </w:t>
      </w:r>
    </w:p>
    <w:p w:rsidR="00965A46" w:rsidRPr="00D119AA" w:rsidRDefault="003E1940" w:rsidP="00EF50C7">
      <w:pPr>
        <w:rPr>
          <w:rFonts w:asciiTheme="minorHAnsi" w:hAnsiTheme="minorHAnsi" w:cstheme="minorHAnsi"/>
          <w:color w:val="00B050"/>
          <w:sz w:val="22"/>
          <w:szCs w:val="22"/>
          <w:lang w:val="nl-NL"/>
        </w:rPr>
      </w:pPr>
      <w:r w:rsidRPr="00D119AA">
        <w:rPr>
          <w:rFonts w:asciiTheme="minorHAnsi" w:hAnsiTheme="minorHAnsi" w:cstheme="minorHAnsi"/>
          <w:iCs/>
          <w:sz w:val="22"/>
          <w:szCs w:val="22"/>
          <w:lang w:val="nl-NL"/>
        </w:rPr>
        <w:t>communicatiemiddelen te geschieden. Indien koper de ontbinding wenst in te roepen als gevolg van het (tijdig) ontbreken van een financiering als bedoeld in artikel 1</w:t>
      </w:r>
      <w:r w:rsidR="002E57AB" w:rsidRPr="00D119AA">
        <w:rPr>
          <w:rFonts w:asciiTheme="minorHAnsi" w:hAnsiTheme="minorHAnsi" w:cstheme="minorHAnsi"/>
          <w:iCs/>
          <w:sz w:val="22"/>
          <w:szCs w:val="22"/>
          <w:lang w:val="nl-NL"/>
        </w:rPr>
        <w:t>5</w:t>
      </w:r>
      <w:r w:rsidRPr="00D119AA">
        <w:rPr>
          <w:rFonts w:asciiTheme="minorHAnsi" w:hAnsiTheme="minorHAnsi" w:cstheme="minorHAnsi"/>
          <w:iCs/>
          <w:sz w:val="22"/>
          <w:szCs w:val="22"/>
          <w:lang w:val="nl-NL"/>
        </w:rPr>
        <w:t xml:space="preserve">.1 onder sub </w:t>
      </w:r>
      <w:r w:rsidR="009E54E2" w:rsidRPr="00D119AA">
        <w:rPr>
          <w:rFonts w:asciiTheme="minorHAnsi" w:hAnsiTheme="minorHAnsi" w:cstheme="minorHAnsi"/>
          <w:iCs/>
          <w:sz w:val="22"/>
          <w:szCs w:val="22"/>
          <w:lang w:val="nl-NL"/>
        </w:rPr>
        <w:t>a</w:t>
      </w:r>
      <w:r w:rsidRPr="00D119AA">
        <w:rPr>
          <w:rFonts w:asciiTheme="minorHAnsi" w:hAnsiTheme="minorHAnsi" w:cstheme="minorHAnsi"/>
          <w:iCs/>
          <w:sz w:val="22"/>
          <w:szCs w:val="22"/>
          <w:lang w:val="nl-NL"/>
        </w:rPr>
        <w:t>. wordt, tenzij partijen anders overeenkomen, onder ‘goed gedocumenteerd’ verstaan dat één afwijzing van een erkende geldverstrekkende bankinstelling aan verkoper of diens makelaar dient te worden over</w:t>
      </w:r>
      <w:r w:rsidR="00323ED8" w:rsidRPr="00D119AA">
        <w:rPr>
          <w:rFonts w:asciiTheme="minorHAnsi" w:hAnsiTheme="minorHAnsi" w:cstheme="minorHAnsi"/>
          <w:iCs/>
          <w:sz w:val="22"/>
          <w:szCs w:val="22"/>
          <w:lang w:val="nl-NL"/>
        </w:rPr>
        <w:t>ge</w:t>
      </w:r>
      <w:r w:rsidR="009F31E0" w:rsidRPr="00D119AA">
        <w:rPr>
          <w:rFonts w:asciiTheme="minorHAnsi" w:hAnsiTheme="minorHAnsi" w:cstheme="minorHAnsi"/>
          <w:iCs/>
          <w:sz w:val="22"/>
          <w:szCs w:val="22"/>
          <w:lang w:val="nl-NL"/>
        </w:rPr>
        <w:t>legd. In aanvulling hierop/</w:t>
      </w:r>
      <w:r w:rsidR="00EF05B3" w:rsidRPr="00D119AA">
        <w:rPr>
          <w:rFonts w:asciiTheme="minorHAnsi" w:hAnsiTheme="minorHAnsi" w:cstheme="minorHAnsi"/>
          <w:iCs/>
          <w:sz w:val="22"/>
          <w:szCs w:val="22"/>
          <w:lang w:val="nl-NL"/>
        </w:rPr>
        <w:t>I</w:t>
      </w:r>
      <w:r w:rsidRPr="00D119AA">
        <w:rPr>
          <w:rFonts w:asciiTheme="minorHAnsi" w:hAnsiTheme="minorHAnsi" w:cstheme="minorHAnsi"/>
          <w:iCs/>
          <w:sz w:val="22"/>
          <w:szCs w:val="22"/>
          <w:lang w:val="nl-NL"/>
        </w:rPr>
        <w:t>n afwijking hiervan* komen partijen overeen dat koper de/het volgende stuk(ken) dient over</w:t>
      </w:r>
      <w:r w:rsidR="00131991" w:rsidRPr="00D119AA">
        <w:rPr>
          <w:rFonts w:asciiTheme="minorHAnsi" w:hAnsiTheme="minorHAnsi" w:cstheme="minorHAnsi"/>
          <w:iCs/>
          <w:sz w:val="22"/>
          <w:szCs w:val="22"/>
          <w:lang w:val="nl-NL"/>
        </w:rPr>
        <w:t xml:space="preserve"> te </w:t>
      </w:r>
      <w:r w:rsidRPr="00D119AA">
        <w:rPr>
          <w:rFonts w:asciiTheme="minorHAnsi" w:hAnsiTheme="minorHAnsi" w:cstheme="minorHAnsi"/>
          <w:iCs/>
          <w:sz w:val="22"/>
          <w:szCs w:val="22"/>
          <w:lang w:val="nl-NL"/>
        </w:rPr>
        <w:t>leggen om te voldoen aan het vereiste van ‘goed gedocumenteerd’: ……………</w:t>
      </w:r>
      <w:bookmarkStart w:id="50" w:name="_Hlk499544043"/>
      <w:r w:rsidR="00A90462" w:rsidRPr="00D8396A">
        <w:rPr>
          <w:rFonts w:asciiTheme="minorHAnsi" w:hAnsiTheme="minorHAnsi" w:cstheme="minorHAnsi"/>
          <w:iCs/>
          <w:sz w:val="22"/>
          <w:szCs w:val="22"/>
          <w:highlight w:val="yellow"/>
          <w:lang w:val="nl-NL"/>
        </w:rPr>
        <w:t xml:space="preserve">Indien koper </w:t>
      </w:r>
      <w:r w:rsidR="00A90462" w:rsidRPr="00D8396A">
        <w:rPr>
          <w:rFonts w:asciiTheme="minorHAnsi" w:hAnsiTheme="minorHAnsi" w:cstheme="minorHAnsi"/>
          <w:iCs/>
          <w:sz w:val="22"/>
          <w:szCs w:val="22"/>
          <w:highlight w:val="yellow"/>
          <w:lang w:val="nl-NL"/>
        </w:rPr>
        <w:lastRenderedPageBreak/>
        <w:t xml:space="preserve">de ontbinding wenst in te roepen als gevolg van de bouwtechnische keuring als bedoeld in artikel 15.1 onder c wordt onder ‘goed gedocumenteerd’ verstaan dat een kopie van het keuringsrapport, met daarin een overzicht van de kosten voor het </w:t>
      </w:r>
      <w:r w:rsidR="00370C1A" w:rsidRPr="00D8396A">
        <w:rPr>
          <w:rFonts w:asciiTheme="minorHAnsi" w:hAnsiTheme="minorHAnsi" w:cstheme="minorHAnsi"/>
          <w:iCs/>
          <w:sz w:val="22"/>
          <w:szCs w:val="22"/>
          <w:highlight w:val="yellow"/>
          <w:lang w:val="nl-NL"/>
        </w:rPr>
        <w:t xml:space="preserve">direct </w:t>
      </w:r>
      <w:r w:rsidR="00A90462" w:rsidRPr="00D8396A">
        <w:rPr>
          <w:rFonts w:asciiTheme="minorHAnsi" w:hAnsiTheme="minorHAnsi" w:cstheme="minorHAnsi"/>
          <w:iCs/>
          <w:sz w:val="22"/>
          <w:szCs w:val="22"/>
          <w:highlight w:val="yellow"/>
          <w:lang w:val="nl-NL"/>
        </w:rPr>
        <w:t>noodzakelijk herstel van gebreken en het achterstallig onderhoud, aan verkoper of diens makelaar dient te worden overgelegd.</w:t>
      </w:r>
      <w:r w:rsidR="00A90462" w:rsidRPr="00D119AA">
        <w:rPr>
          <w:rFonts w:asciiTheme="minorHAnsi" w:hAnsiTheme="minorHAnsi" w:cstheme="minorHAnsi"/>
          <w:color w:val="00B050"/>
          <w:sz w:val="22"/>
          <w:szCs w:val="22"/>
          <w:lang w:val="nl-NL"/>
        </w:rPr>
        <w:t xml:space="preserve"> </w:t>
      </w:r>
      <w:bookmarkEnd w:id="50"/>
      <w:r w:rsidRPr="00D119AA">
        <w:rPr>
          <w:rFonts w:asciiTheme="minorHAnsi" w:hAnsiTheme="minorHAnsi" w:cstheme="minorHAnsi"/>
          <w:iCs/>
          <w:sz w:val="22"/>
          <w:szCs w:val="22"/>
          <w:lang w:val="nl-NL"/>
        </w:rPr>
        <w:t>Alsdan zijn beide partijen van deze koopovereenkomst bevrijd. De door koper reeds gedane stortingen worden vervolgens gerestitueerd. Degenen die deze stortingen onder zich hebben worden daartoe bij deze</w:t>
      </w:r>
      <w:r w:rsidR="00876EAA" w:rsidRPr="00D119AA">
        <w:rPr>
          <w:rFonts w:asciiTheme="minorHAnsi" w:hAnsiTheme="minorHAnsi" w:cstheme="minorHAnsi"/>
          <w:iCs/>
          <w:sz w:val="22"/>
          <w:szCs w:val="22"/>
          <w:lang w:val="nl-NL"/>
        </w:rPr>
        <w:t>n</w:t>
      </w:r>
      <w:r w:rsidRPr="00D119AA">
        <w:rPr>
          <w:rFonts w:asciiTheme="minorHAnsi" w:hAnsiTheme="minorHAnsi" w:cstheme="minorHAnsi"/>
          <w:iCs/>
          <w:sz w:val="22"/>
          <w:szCs w:val="22"/>
          <w:lang w:val="nl-NL"/>
        </w:rPr>
        <w:t xml:space="preserve"> verplicht, en voor zover nodig onherroepelijk gemachtigd</w:t>
      </w:r>
      <w:r w:rsidR="00965A46" w:rsidRPr="00D119AA">
        <w:rPr>
          <w:rFonts w:asciiTheme="minorHAnsi" w:hAnsiTheme="minorHAnsi" w:cstheme="minorHAnsi"/>
          <w:iCs/>
          <w:sz w:val="22"/>
          <w:szCs w:val="22"/>
          <w:lang w:val="nl-NL"/>
        </w:rPr>
        <w:t>.</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artikel 1</w:t>
      </w:r>
      <w:r w:rsidR="002E57AB" w:rsidRPr="00D119AA">
        <w:rPr>
          <w:rFonts w:asciiTheme="minorHAnsi" w:hAnsiTheme="minorHAnsi" w:cstheme="minorHAnsi"/>
          <w:b/>
          <w:sz w:val="22"/>
          <w:szCs w:val="22"/>
          <w:lang w:val="nl-NL"/>
        </w:rPr>
        <w:t>6</w:t>
      </w:r>
      <w:r w:rsidRPr="00D119AA">
        <w:rPr>
          <w:rFonts w:asciiTheme="minorHAnsi" w:hAnsiTheme="minorHAnsi" w:cstheme="minorHAnsi"/>
          <w:b/>
          <w:sz w:val="22"/>
          <w:szCs w:val="22"/>
          <w:lang w:val="nl-NL"/>
        </w:rPr>
        <w:t xml:space="preserve"> Bedenktijd</w:t>
      </w:r>
    </w:p>
    <w:p w:rsidR="00B0673D"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De koper die een natuurlijke persoon is en niet handelt in de uitoefening van een beroep of bedrijf heeft bedenktijd om deze koopovereenkomst te ontbinden. De bedenktijd duurt drie dagen en begint om 0.00 uur van de dag die volgt op de dag dat de </w:t>
      </w:r>
      <w:r w:rsidR="006B3ADB" w:rsidRPr="00D119AA">
        <w:rPr>
          <w:rFonts w:asciiTheme="minorHAnsi" w:hAnsiTheme="minorHAnsi" w:cstheme="minorHAnsi"/>
          <w:sz w:val="22"/>
          <w:szCs w:val="22"/>
          <w:lang w:val="nl-NL"/>
        </w:rPr>
        <w:t>door</w:t>
      </w:r>
      <w:r w:rsidRPr="00D119AA">
        <w:rPr>
          <w:rFonts w:asciiTheme="minorHAnsi" w:hAnsiTheme="minorHAnsi" w:cstheme="minorHAnsi"/>
          <w:sz w:val="22"/>
          <w:szCs w:val="22"/>
          <w:lang w:val="nl-NL"/>
        </w:rPr>
        <w:t xml:space="preserve"> partijen </w:t>
      </w:r>
      <w:r w:rsidR="006B3ADB" w:rsidRPr="00D119AA">
        <w:rPr>
          <w:rFonts w:asciiTheme="minorHAnsi" w:hAnsiTheme="minorHAnsi" w:cstheme="minorHAnsi"/>
          <w:sz w:val="22"/>
          <w:szCs w:val="22"/>
          <w:lang w:val="nl-NL"/>
        </w:rPr>
        <w:t>ondertekende</w:t>
      </w:r>
      <w:r w:rsidRPr="00D119AA">
        <w:rPr>
          <w:rFonts w:asciiTheme="minorHAnsi" w:hAnsiTheme="minorHAnsi" w:cstheme="minorHAnsi"/>
          <w:sz w:val="22"/>
          <w:szCs w:val="22"/>
          <w:lang w:val="nl-NL"/>
        </w:rPr>
        <w:t xml:space="preserv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00992C32" w:rsidRPr="00D119AA">
        <w:rPr>
          <w:rFonts w:asciiTheme="minorHAnsi" w:hAnsiTheme="minorHAnsi" w:cstheme="minorHAnsi"/>
          <w:sz w:val="22"/>
          <w:szCs w:val="22"/>
          <w:lang w:val="nl-NL"/>
        </w:rPr>
        <w:t xml:space="preserve"> </w:t>
      </w:r>
      <w:r w:rsidR="0048209C" w:rsidRPr="00D119AA">
        <w:rPr>
          <w:rFonts w:asciiTheme="minorHAnsi" w:hAnsiTheme="minorHAnsi" w:cstheme="minorHAnsi"/>
          <w:sz w:val="22"/>
          <w:szCs w:val="22"/>
          <w:lang w:val="nl-NL"/>
        </w:rPr>
        <w:t>(in kopie) aan</w:t>
      </w:r>
      <w:r w:rsidRPr="00D119AA">
        <w:rPr>
          <w:rFonts w:asciiTheme="minorHAnsi" w:hAnsiTheme="minorHAnsi" w:cstheme="minorHAnsi"/>
          <w:sz w:val="22"/>
          <w:szCs w:val="22"/>
          <w:lang w:val="nl-NL"/>
        </w:rPr>
        <w:t xml:space="preserve"> koper ter hand gesteld is. </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Indien de bedenktijd op een zaterdag, zondag of algemeen erkende feestdag eindigt, wordt deze verlengd tot en met de eerstvolgende dag die niet een zaterdag, zondag of algemeen erkende feestdag is.</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De bedenktijd wordt, zo nodig, zoveel verlengd, dat daarin ten minste twee dagen voorkomen die niet een zaterdag, zondag of algemeen erkende feestdag zijn.</w:t>
      </w:r>
    </w:p>
    <w:p w:rsidR="00FB1CD7" w:rsidRPr="00D119AA" w:rsidRDefault="003B61E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Als </w:t>
      </w:r>
      <w:r w:rsidR="00FB1CD7" w:rsidRPr="00D119AA">
        <w:rPr>
          <w:rFonts w:asciiTheme="minorHAnsi" w:hAnsiTheme="minorHAnsi" w:cstheme="minorHAnsi"/>
          <w:sz w:val="22"/>
          <w:szCs w:val="22"/>
          <w:lang w:val="nl-NL"/>
        </w:rPr>
        <w:t>koper binnen de bedenktijd de koopovereenkomst wil ontbinden,</w:t>
      </w:r>
      <w:r w:rsidR="002469D6" w:rsidRPr="00D119AA">
        <w:rPr>
          <w:rFonts w:asciiTheme="minorHAnsi" w:hAnsiTheme="minorHAnsi" w:cstheme="minorHAnsi"/>
          <w:sz w:val="22"/>
          <w:szCs w:val="22"/>
          <w:lang w:val="nl-NL"/>
        </w:rPr>
        <w:t xml:space="preserve"> moet hij er</w:t>
      </w:r>
      <w:r w:rsidR="004D3613" w:rsidRPr="00D119AA">
        <w:rPr>
          <w:rFonts w:asciiTheme="minorHAnsi" w:hAnsiTheme="minorHAnsi" w:cstheme="minorHAnsi"/>
          <w:sz w:val="22"/>
          <w:szCs w:val="22"/>
          <w:lang w:val="nl-NL"/>
        </w:rPr>
        <w:t>voor zorgdragen</w:t>
      </w:r>
      <w:r w:rsidR="00FB1CD7" w:rsidRPr="00D119AA">
        <w:rPr>
          <w:rFonts w:asciiTheme="minorHAnsi" w:hAnsiTheme="minorHAnsi" w:cstheme="minorHAnsi"/>
          <w:sz w:val="22"/>
          <w:szCs w:val="22"/>
          <w:lang w:val="nl-NL"/>
        </w:rPr>
        <w:t xml:space="preserve"> dat de ontbindingsverklaring </w:t>
      </w:r>
      <w:r w:rsidR="002530E4" w:rsidRPr="00D119AA">
        <w:rPr>
          <w:rFonts w:asciiTheme="minorHAnsi" w:hAnsiTheme="minorHAnsi" w:cstheme="minorHAnsi"/>
          <w:sz w:val="22"/>
          <w:szCs w:val="22"/>
          <w:lang w:val="nl-NL"/>
        </w:rPr>
        <w:t>v</w:t>
      </w:r>
      <w:r w:rsidR="00FB1CD7" w:rsidRPr="00D119AA">
        <w:rPr>
          <w:rFonts w:asciiTheme="minorHAnsi" w:hAnsiTheme="minorHAnsi" w:cstheme="minorHAnsi"/>
          <w:sz w:val="22"/>
          <w:szCs w:val="22"/>
          <w:lang w:val="nl-NL"/>
        </w:rPr>
        <w:t xml:space="preserve">erkoper </w:t>
      </w:r>
      <w:r w:rsidR="002530E4" w:rsidRPr="00D119AA">
        <w:rPr>
          <w:rFonts w:asciiTheme="minorHAnsi" w:hAnsiTheme="minorHAnsi" w:cstheme="minorHAnsi"/>
          <w:sz w:val="22"/>
          <w:szCs w:val="22"/>
          <w:lang w:val="nl-NL"/>
        </w:rPr>
        <w:t xml:space="preserve">of diens makelaar </w:t>
      </w:r>
      <w:r w:rsidR="00FB1CD7" w:rsidRPr="00D119AA">
        <w:rPr>
          <w:rFonts w:asciiTheme="minorHAnsi" w:hAnsiTheme="minorHAnsi" w:cstheme="minorHAnsi"/>
          <w:sz w:val="22"/>
          <w:szCs w:val="22"/>
          <w:lang w:val="nl-NL"/>
        </w:rPr>
        <w:t xml:space="preserve">voor het einde van de bedenktijd bereikt. </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artikel 1</w:t>
      </w:r>
      <w:r w:rsidR="002E57AB" w:rsidRPr="00D119AA">
        <w:rPr>
          <w:rFonts w:asciiTheme="minorHAnsi" w:hAnsiTheme="minorHAnsi" w:cstheme="minorHAnsi"/>
          <w:b/>
          <w:sz w:val="22"/>
          <w:szCs w:val="22"/>
          <w:lang w:val="nl-NL"/>
        </w:rPr>
        <w:t>7</w:t>
      </w:r>
      <w:r w:rsidRPr="00D119AA">
        <w:rPr>
          <w:rFonts w:asciiTheme="minorHAnsi" w:hAnsiTheme="minorHAnsi" w:cstheme="minorHAnsi"/>
          <w:b/>
          <w:sz w:val="22"/>
          <w:szCs w:val="22"/>
          <w:lang w:val="nl-NL"/>
        </w:rPr>
        <w:t xml:space="preserve"> </w:t>
      </w:r>
      <w:r w:rsidR="00B0673D" w:rsidRPr="00D119AA">
        <w:rPr>
          <w:rFonts w:asciiTheme="minorHAnsi" w:hAnsiTheme="minorHAnsi" w:cstheme="minorHAnsi"/>
          <w:b/>
          <w:sz w:val="22"/>
          <w:szCs w:val="22"/>
          <w:lang w:val="nl-NL"/>
        </w:rPr>
        <w:t>Schriftelijke vastlegging</w:t>
      </w:r>
    </w:p>
    <w:p w:rsidR="00B66D6F" w:rsidRPr="00D119AA" w:rsidRDefault="00762687">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7</w:t>
      </w:r>
      <w:r w:rsidRPr="00D119AA">
        <w:rPr>
          <w:rFonts w:asciiTheme="minorHAnsi" w:hAnsiTheme="minorHAnsi" w:cstheme="minorHAnsi"/>
          <w:b/>
          <w:sz w:val="22"/>
          <w:szCs w:val="22"/>
          <w:lang w:val="nl-NL"/>
        </w:rPr>
        <w:t xml:space="preserve">.1. </w:t>
      </w:r>
      <w:r w:rsidR="00B66D6F" w:rsidRPr="00D119AA">
        <w:rPr>
          <w:rFonts w:asciiTheme="minorHAnsi" w:hAnsiTheme="minorHAnsi" w:cstheme="minorHAnsi"/>
          <w:sz w:val="22"/>
          <w:szCs w:val="22"/>
          <w:lang w:val="nl-NL"/>
        </w:rPr>
        <w:t>Uit deze</w:t>
      </w:r>
      <w:r w:rsidR="00EF671A" w:rsidRPr="00D119AA">
        <w:rPr>
          <w:rFonts w:asciiTheme="minorHAnsi" w:hAnsiTheme="minorHAnsi" w:cstheme="minorHAnsi"/>
          <w:sz w:val="22"/>
          <w:szCs w:val="22"/>
          <w:lang w:val="nl-NL"/>
        </w:rPr>
        <w:t xml:space="preserve"> </w:t>
      </w:r>
      <w:r w:rsidR="003F7303" w:rsidRPr="00D119AA">
        <w:rPr>
          <w:rFonts w:asciiTheme="minorHAnsi" w:hAnsiTheme="minorHAnsi" w:cstheme="minorHAnsi"/>
          <w:sz w:val="22"/>
          <w:szCs w:val="22"/>
          <w:lang w:val="nl-NL"/>
        </w:rPr>
        <w:t>koop</w:t>
      </w:r>
      <w:r w:rsidR="00EF671A" w:rsidRPr="00D119AA">
        <w:rPr>
          <w:rFonts w:asciiTheme="minorHAnsi" w:hAnsiTheme="minorHAnsi" w:cstheme="minorHAnsi"/>
          <w:sz w:val="22"/>
          <w:szCs w:val="22"/>
          <w:lang w:val="nl-NL"/>
        </w:rPr>
        <w:t xml:space="preserve">overeenkomst </w:t>
      </w:r>
      <w:r w:rsidR="00B66D6F" w:rsidRPr="00D119AA">
        <w:rPr>
          <w:rFonts w:asciiTheme="minorHAnsi" w:hAnsiTheme="minorHAnsi" w:cstheme="minorHAnsi"/>
          <w:sz w:val="22"/>
          <w:szCs w:val="22"/>
          <w:lang w:val="nl-NL"/>
        </w:rPr>
        <w:t xml:space="preserve">vloeien pas verplichtingen voort als </w:t>
      </w:r>
      <w:r w:rsidR="00EF671A" w:rsidRPr="00D119AA">
        <w:rPr>
          <w:rFonts w:asciiTheme="minorHAnsi" w:hAnsiTheme="minorHAnsi" w:cstheme="minorHAnsi"/>
          <w:sz w:val="22"/>
          <w:szCs w:val="22"/>
          <w:lang w:val="nl-NL"/>
        </w:rPr>
        <w:t xml:space="preserve">beide partijen deze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00B66D6F" w:rsidRPr="00D119AA">
        <w:rPr>
          <w:rFonts w:asciiTheme="minorHAnsi" w:hAnsiTheme="minorHAnsi" w:cstheme="minorHAnsi"/>
          <w:sz w:val="22"/>
          <w:szCs w:val="22"/>
          <w:lang w:val="nl-NL"/>
        </w:rPr>
        <w:t xml:space="preserve"> hebben </w:t>
      </w:r>
      <w:r w:rsidR="00EF671A" w:rsidRPr="00D119AA">
        <w:rPr>
          <w:rFonts w:asciiTheme="minorHAnsi" w:hAnsiTheme="minorHAnsi" w:cstheme="minorHAnsi"/>
          <w:sz w:val="22"/>
          <w:szCs w:val="22"/>
          <w:lang w:val="nl-NL"/>
        </w:rPr>
        <w:t>onderteken</w:t>
      </w:r>
      <w:r w:rsidR="00B66D6F" w:rsidRPr="00D119AA">
        <w:rPr>
          <w:rFonts w:asciiTheme="minorHAnsi" w:hAnsiTheme="minorHAnsi" w:cstheme="minorHAnsi"/>
          <w:sz w:val="22"/>
          <w:szCs w:val="22"/>
          <w:lang w:val="nl-NL"/>
        </w:rPr>
        <w:t>d</w:t>
      </w:r>
      <w:r w:rsidR="00EF671A" w:rsidRPr="00D119AA">
        <w:rPr>
          <w:rFonts w:asciiTheme="minorHAnsi" w:hAnsiTheme="minorHAnsi" w:cstheme="minorHAnsi"/>
          <w:sz w:val="22"/>
          <w:szCs w:val="22"/>
          <w:lang w:val="nl-NL"/>
        </w:rPr>
        <w:t>.</w:t>
      </w:r>
    </w:p>
    <w:p w:rsidR="00EF671A" w:rsidRPr="00D119AA" w:rsidRDefault="00B66D6F">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7</w:t>
      </w:r>
      <w:r w:rsidRPr="00D119AA">
        <w:rPr>
          <w:rFonts w:asciiTheme="minorHAnsi" w:hAnsiTheme="minorHAnsi" w:cstheme="minorHAnsi"/>
          <w:b/>
          <w:sz w:val="22"/>
          <w:szCs w:val="22"/>
          <w:lang w:val="nl-NL"/>
        </w:rPr>
        <w:t>.2</w:t>
      </w:r>
      <w:r w:rsidR="009A33DB" w:rsidRPr="00D119AA">
        <w:rPr>
          <w:rFonts w:asciiTheme="minorHAnsi" w:hAnsiTheme="minorHAnsi" w:cstheme="minorHAnsi"/>
          <w:b/>
          <w:sz w:val="22"/>
          <w:szCs w:val="22"/>
          <w:lang w:val="nl-NL"/>
        </w:rPr>
        <w:t>.</w:t>
      </w:r>
      <w:r w:rsidRPr="00D119AA">
        <w:rPr>
          <w:rFonts w:asciiTheme="minorHAnsi" w:hAnsiTheme="minorHAnsi" w:cstheme="minorHAnsi"/>
          <w:b/>
          <w:sz w:val="22"/>
          <w:szCs w:val="22"/>
          <w:lang w:val="nl-NL"/>
        </w:rPr>
        <w:t xml:space="preserve"> </w:t>
      </w:r>
      <w:r w:rsidRPr="00D119AA">
        <w:rPr>
          <w:rFonts w:asciiTheme="minorHAnsi" w:hAnsiTheme="minorHAnsi" w:cstheme="minorHAnsi"/>
          <w:sz w:val="22"/>
          <w:szCs w:val="22"/>
          <w:lang w:val="nl-NL"/>
        </w:rPr>
        <w:t xml:space="preserve">De partij die deze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Pr="00D119AA">
        <w:rPr>
          <w:rFonts w:asciiTheme="minorHAnsi" w:hAnsiTheme="minorHAnsi" w:cstheme="minorHAnsi"/>
          <w:sz w:val="22"/>
          <w:szCs w:val="22"/>
          <w:lang w:val="nl-NL"/>
        </w:rPr>
        <w:t xml:space="preserve"> als eerste ondertekent,</w:t>
      </w:r>
      <w:r w:rsidR="009063C9" w:rsidRPr="00D119AA">
        <w:rPr>
          <w:rFonts w:asciiTheme="minorHAnsi" w:hAnsiTheme="minorHAnsi" w:cstheme="minorHAnsi"/>
          <w:sz w:val="22"/>
          <w:szCs w:val="22"/>
          <w:lang w:val="nl-NL"/>
        </w:rPr>
        <w:t xml:space="preserve"> doet dit onder voorbehoud dat hij </w:t>
      </w:r>
      <w:r w:rsidR="00EF671A" w:rsidRPr="00D119AA">
        <w:rPr>
          <w:rFonts w:asciiTheme="minorHAnsi" w:hAnsiTheme="minorHAnsi" w:cstheme="minorHAnsi"/>
          <w:sz w:val="22"/>
          <w:szCs w:val="22"/>
          <w:lang w:val="nl-NL"/>
        </w:rPr>
        <w:t>uiterlijk op de</w:t>
      </w:r>
      <w:r w:rsidR="0045689D" w:rsidRPr="00D119AA">
        <w:rPr>
          <w:rFonts w:asciiTheme="minorHAnsi" w:hAnsiTheme="minorHAnsi" w:cstheme="minorHAnsi"/>
          <w:sz w:val="22"/>
          <w:szCs w:val="22"/>
          <w:lang w:val="nl-NL"/>
        </w:rPr>
        <w:t xml:space="preserve"> .</w:t>
      </w:r>
      <w:r w:rsidR="00EF671A" w:rsidRPr="00D119AA">
        <w:rPr>
          <w:rFonts w:asciiTheme="minorHAnsi" w:hAnsiTheme="minorHAnsi" w:cstheme="minorHAnsi"/>
          <w:sz w:val="22"/>
          <w:szCs w:val="22"/>
          <w:lang w:val="nl-NL"/>
        </w:rPr>
        <w:t>…</w:t>
      </w:r>
      <w:r w:rsidR="0045689D"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 werkdag nadat </w:t>
      </w:r>
      <w:r w:rsidRPr="00D119AA">
        <w:rPr>
          <w:rFonts w:asciiTheme="minorHAnsi" w:hAnsiTheme="minorHAnsi" w:cstheme="minorHAnsi"/>
          <w:sz w:val="22"/>
          <w:szCs w:val="22"/>
          <w:lang w:val="nl-NL"/>
        </w:rPr>
        <w:t xml:space="preserve">hij de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Pr="00D119AA">
        <w:rPr>
          <w:rFonts w:asciiTheme="minorHAnsi" w:hAnsiTheme="minorHAnsi" w:cstheme="minorHAnsi"/>
          <w:sz w:val="22"/>
          <w:szCs w:val="22"/>
          <w:lang w:val="nl-NL"/>
        </w:rPr>
        <w:t xml:space="preserve"> ondertekend hee</w:t>
      </w:r>
      <w:r w:rsidR="00EF671A" w:rsidRPr="00D119AA">
        <w:rPr>
          <w:rFonts w:asciiTheme="minorHAnsi" w:hAnsiTheme="minorHAnsi" w:cstheme="minorHAnsi"/>
          <w:sz w:val="22"/>
          <w:szCs w:val="22"/>
          <w:lang w:val="nl-NL"/>
        </w:rPr>
        <w:t xml:space="preserve">ft </w:t>
      </w:r>
      <w:r w:rsidR="00C90047" w:rsidRPr="00D119AA">
        <w:rPr>
          <w:rFonts w:asciiTheme="minorHAnsi" w:hAnsiTheme="minorHAnsi" w:cstheme="minorHAnsi"/>
          <w:sz w:val="22"/>
          <w:szCs w:val="22"/>
          <w:lang w:val="nl-NL"/>
        </w:rPr>
        <w:t>(</w:t>
      </w:r>
      <w:r w:rsidR="00EF671A" w:rsidRPr="00D119AA">
        <w:rPr>
          <w:rFonts w:asciiTheme="minorHAnsi" w:hAnsiTheme="minorHAnsi" w:cstheme="minorHAnsi"/>
          <w:sz w:val="22"/>
          <w:szCs w:val="22"/>
          <w:lang w:val="nl-NL"/>
        </w:rPr>
        <w:t xml:space="preserve">een </w:t>
      </w:r>
      <w:r w:rsidR="00BB752B" w:rsidRPr="00D119AA">
        <w:rPr>
          <w:rFonts w:asciiTheme="minorHAnsi" w:hAnsiTheme="minorHAnsi" w:cstheme="minorHAnsi"/>
          <w:sz w:val="22"/>
          <w:szCs w:val="22"/>
          <w:lang w:val="nl-NL"/>
        </w:rPr>
        <w:t>kopie</w:t>
      </w:r>
      <w:r w:rsidR="00EF671A" w:rsidRPr="00D119AA">
        <w:rPr>
          <w:rFonts w:asciiTheme="minorHAnsi" w:hAnsiTheme="minorHAnsi" w:cstheme="minorHAnsi"/>
          <w:sz w:val="22"/>
          <w:szCs w:val="22"/>
          <w:lang w:val="nl-NL"/>
        </w:rPr>
        <w:t xml:space="preserve"> van) de door beide partijen ondertekende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00EF671A"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 xml:space="preserve">heeft </w:t>
      </w:r>
      <w:r w:rsidR="00EF671A" w:rsidRPr="00D119AA">
        <w:rPr>
          <w:rFonts w:asciiTheme="minorHAnsi" w:hAnsiTheme="minorHAnsi" w:cstheme="minorHAnsi"/>
          <w:sz w:val="22"/>
          <w:szCs w:val="22"/>
          <w:lang w:val="nl-NL"/>
        </w:rPr>
        <w:t>ontvangen</w:t>
      </w:r>
      <w:r w:rsidRPr="00D119AA">
        <w:rPr>
          <w:rFonts w:asciiTheme="minorHAnsi" w:hAnsiTheme="minorHAnsi" w:cstheme="minorHAnsi"/>
          <w:sz w:val="22"/>
          <w:szCs w:val="22"/>
          <w:lang w:val="nl-NL"/>
        </w:rPr>
        <w:t xml:space="preserve">. </w:t>
      </w:r>
      <w:r w:rsidR="00A44DF9" w:rsidRPr="00D119AA">
        <w:rPr>
          <w:rFonts w:asciiTheme="minorHAnsi" w:hAnsiTheme="minorHAnsi" w:cstheme="minorHAnsi"/>
          <w:sz w:val="22"/>
          <w:szCs w:val="22"/>
          <w:lang w:val="nl-NL"/>
        </w:rPr>
        <w:t>Indien de</w:t>
      </w:r>
      <w:r w:rsidR="009063C9" w:rsidRPr="00D119AA">
        <w:rPr>
          <w:rFonts w:asciiTheme="minorHAnsi" w:hAnsiTheme="minorHAnsi" w:cstheme="minorHAnsi"/>
          <w:sz w:val="22"/>
          <w:szCs w:val="22"/>
          <w:lang w:val="nl-NL"/>
        </w:rPr>
        <w:t xml:space="preserve"> </w:t>
      </w:r>
      <w:r w:rsidR="00A44DF9" w:rsidRPr="00D119AA">
        <w:rPr>
          <w:rFonts w:asciiTheme="minorHAnsi" w:hAnsiTheme="minorHAnsi" w:cstheme="minorHAnsi"/>
          <w:sz w:val="22"/>
          <w:szCs w:val="22"/>
          <w:lang w:val="nl-NL"/>
        </w:rPr>
        <w:t xml:space="preserve">partij </w:t>
      </w:r>
      <w:r w:rsidR="00E20D7D" w:rsidRPr="00D119AA">
        <w:rPr>
          <w:rFonts w:asciiTheme="minorHAnsi" w:hAnsiTheme="minorHAnsi" w:cstheme="minorHAnsi"/>
          <w:sz w:val="22"/>
          <w:szCs w:val="22"/>
          <w:lang w:val="nl-NL"/>
        </w:rPr>
        <w:t>die als eerste heeft ondertekend</w:t>
      </w:r>
      <w:r w:rsidR="00A44DF9" w:rsidRPr="00D119AA">
        <w:rPr>
          <w:rFonts w:asciiTheme="minorHAnsi" w:hAnsiTheme="minorHAnsi" w:cstheme="minorHAnsi"/>
          <w:sz w:val="22"/>
          <w:szCs w:val="22"/>
          <w:lang w:val="nl-NL"/>
        </w:rPr>
        <w:t xml:space="preserve"> </w:t>
      </w:r>
      <w:r w:rsidR="009063C9" w:rsidRPr="00D119AA">
        <w:rPr>
          <w:rFonts w:asciiTheme="minorHAnsi" w:hAnsiTheme="minorHAnsi" w:cstheme="minorHAnsi"/>
          <w:sz w:val="22"/>
          <w:szCs w:val="22"/>
          <w:lang w:val="nl-NL"/>
        </w:rPr>
        <w:t xml:space="preserve">niet tijdig (een kopie van) de door beide partijen ondertekende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00A44DF9" w:rsidRPr="00D119AA">
        <w:rPr>
          <w:rFonts w:asciiTheme="minorHAnsi" w:hAnsiTheme="minorHAnsi" w:cstheme="minorHAnsi"/>
          <w:sz w:val="22"/>
          <w:szCs w:val="22"/>
          <w:lang w:val="nl-NL"/>
        </w:rPr>
        <w:t xml:space="preserve"> heeft ontvangen, heeft deze partij</w:t>
      </w:r>
      <w:r w:rsidR="009063C9" w:rsidRPr="00D119AA">
        <w:rPr>
          <w:rFonts w:asciiTheme="minorHAnsi" w:hAnsiTheme="minorHAnsi" w:cstheme="minorHAnsi"/>
          <w:sz w:val="22"/>
          <w:szCs w:val="22"/>
          <w:lang w:val="nl-NL"/>
        </w:rPr>
        <w:t xml:space="preserve"> het recht zich op het voorbehoud te beroepen, waardoor hij niet (meer) gebonden is. </w:t>
      </w:r>
      <w:r w:rsidRPr="00D119AA">
        <w:rPr>
          <w:rFonts w:asciiTheme="minorHAnsi" w:hAnsiTheme="minorHAnsi" w:cstheme="minorHAnsi"/>
          <w:sz w:val="22"/>
          <w:szCs w:val="22"/>
          <w:lang w:val="nl-NL"/>
        </w:rPr>
        <w:t xml:space="preserve">Dit recht vervalt als daar niet uiterlijk op de </w:t>
      </w:r>
      <w:r w:rsidR="009063C9" w:rsidRPr="00D119AA">
        <w:rPr>
          <w:rFonts w:asciiTheme="minorHAnsi" w:hAnsiTheme="minorHAnsi" w:cstheme="minorHAnsi"/>
          <w:sz w:val="22"/>
          <w:szCs w:val="22"/>
          <w:lang w:val="nl-NL"/>
        </w:rPr>
        <w:t>tweede</w:t>
      </w:r>
      <w:r w:rsidRPr="00D119AA">
        <w:rPr>
          <w:rFonts w:asciiTheme="minorHAnsi" w:hAnsiTheme="minorHAnsi" w:cstheme="minorHAnsi"/>
          <w:sz w:val="22"/>
          <w:szCs w:val="22"/>
          <w:lang w:val="nl-NL"/>
        </w:rPr>
        <w:t xml:space="preserve"> werkdag nadat alsnog (een kopie van) de door beide partijen ondertekende </w:t>
      </w:r>
      <w:r w:rsidR="006B3ADB"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Pr="00D119AA">
        <w:rPr>
          <w:rFonts w:asciiTheme="minorHAnsi" w:hAnsiTheme="minorHAnsi" w:cstheme="minorHAnsi"/>
          <w:sz w:val="22"/>
          <w:szCs w:val="22"/>
          <w:lang w:val="nl-NL"/>
        </w:rPr>
        <w:t xml:space="preserve"> is ontvangen,</w:t>
      </w:r>
      <w:r w:rsidR="00EF671A" w:rsidRPr="00D119AA">
        <w:rPr>
          <w:rFonts w:asciiTheme="minorHAnsi" w:hAnsiTheme="minorHAnsi" w:cstheme="minorHAnsi"/>
          <w:sz w:val="22"/>
          <w:szCs w:val="22"/>
          <w:lang w:val="nl-NL"/>
        </w:rPr>
        <w:t xml:space="preserve"> </w:t>
      </w:r>
      <w:r w:rsidRPr="00D119AA">
        <w:rPr>
          <w:rFonts w:asciiTheme="minorHAnsi" w:hAnsiTheme="minorHAnsi" w:cstheme="minorHAnsi"/>
          <w:sz w:val="22"/>
          <w:szCs w:val="22"/>
          <w:lang w:val="nl-NL"/>
        </w:rPr>
        <w:t>gebruik van is gemaakt.</w:t>
      </w:r>
    </w:p>
    <w:p w:rsidR="00963E04" w:rsidRPr="00D119AA" w:rsidRDefault="00963E04" w:rsidP="008D17DC">
      <w:pPr>
        <w:widowControl/>
        <w:tabs>
          <w:tab w:val="left" w:pos="238"/>
          <w:tab w:val="left" w:pos="431"/>
          <w:tab w:val="left" w:pos="1298"/>
          <w:tab w:val="left" w:pos="1587"/>
        </w:tabs>
        <w:rPr>
          <w:rFonts w:asciiTheme="minorHAnsi" w:hAnsiTheme="minorHAnsi" w:cstheme="minorHAnsi"/>
          <w:sz w:val="22"/>
          <w:szCs w:val="22"/>
          <w:lang w:val="nl-NL"/>
        </w:rPr>
      </w:pPr>
    </w:p>
    <w:p w:rsidR="00963E04" w:rsidRPr="00D119AA" w:rsidRDefault="001D4995" w:rsidP="008D17DC">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a</w:t>
      </w:r>
      <w:r w:rsidR="00963E04" w:rsidRPr="00D119AA">
        <w:rPr>
          <w:rFonts w:asciiTheme="minorHAnsi" w:hAnsiTheme="minorHAnsi" w:cstheme="minorHAnsi"/>
          <w:b/>
          <w:sz w:val="22"/>
          <w:szCs w:val="22"/>
          <w:lang w:val="nl-NL"/>
        </w:rPr>
        <w:t xml:space="preserve">rtikel </w:t>
      </w:r>
      <w:r w:rsidR="000A3439" w:rsidRPr="00D119AA">
        <w:rPr>
          <w:rFonts w:asciiTheme="minorHAnsi" w:hAnsiTheme="minorHAnsi" w:cstheme="minorHAnsi"/>
          <w:b/>
          <w:sz w:val="22"/>
          <w:szCs w:val="22"/>
          <w:lang w:val="nl-NL"/>
        </w:rPr>
        <w:t>1</w:t>
      </w:r>
      <w:r w:rsidR="002E57AB" w:rsidRPr="00D119AA">
        <w:rPr>
          <w:rFonts w:asciiTheme="minorHAnsi" w:hAnsiTheme="minorHAnsi" w:cstheme="minorHAnsi"/>
          <w:b/>
          <w:sz w:val="22"/>
          <w:szCs w:val="22"/>
          <w:lang w:val="nl-NL"/>
        </w:rPr>
        <w:t>8</w:t>
      </w:r>
      <w:r w:rsidR="00963E04" w:rsidRPr="00D119AA">
        <w:rPr>
          <w:rFonts w:asciiTheme="minorHAnsi" w:hAnsiTheme="minorHAnsi" w:cstheme="minorHAnsi"/>
          <w:b/>
          <w:sz w:val="22"/>
          <w:szCs w:val="22"/>
          <w:lang w:val="nl-NL"/>
        </w:rPr>
        <w:t xml:space="preserve"> Nederlands rech</w:t>
      </w:r>
      <w:r w:rsidR="00B033DB" w:rsidRPr="00D119AA">
        <w:rPr>
          <w:rFonts w:asciiTheme="minorHAnsi" w:hAnsiTheme="minorHAnsi" w:cstheme="minorHAnsi"/>
          <w:b/>
          <w:sz w:val="22"/>
          <w:szCs w:val="22"/>
          <w:lang w:val="nl-NL"/>
        </w:rPr>
        <w:t>t</w:t>
      </w:r>
    </w:p>
    <w:p w:rsidR="00963E04" w:rsidRPr="00D119AA" w:rsidRDefault="00963E04" w:rsidP="008D17D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Op deze koopovereenkomst is Nederlands recht van toepassing.</w:t>
      </w:r>
    </w:p>
    <w:p w:rsidR="008D17DC" w:rsidRPr="00D119AA" w:rsidRDefault="008D17DC" w:rsidP="008D17DC">
      <w:pPr>
        <w:widowControl/>
        <w:tabs>
          <w:tab w:val="left" w:pos="238"/>
          <w:tab w:val="left" w:pos="431"/>
          <w:tab w:val="left" w:pos="1298"/>
          <w:tab w:val="left" w:pos="1587"/>
        </w:tabs>
        <w:rPr>
          <w:rFonts w:asciiTheme="minorHAnsi" w:hAnsiTheme="minorHAnsi" w:cstheme="minorHAnsi"/>
          <w:sz w:val="22"/>
          <w:szCs w:val="22"/>
          <w:lang w:val="nl-NL"/>
        </w:rPr>
      </w:pPr>
    </w:p>
    <w:p w:rsidR="00E44055" w:rsidRPr="00D119AA" w:rsidRDefault="001D4995">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a</w:t>
      </w:r>
      <w:r w:rsidR="008D17DC" w:rsidRPr="00D119AA">
        <w:rPr>
          <w:rFonts w:asciiTheme="minorHAnsi" w:hAnsiTheme="minorHAnsi" w:cstheme="minorHAnsi"/>
          <w:b/>
          <w:sz w:val="22"/>
          <w:szCs w:val="22"/>
          <w:lang w:val="nl-NL"/>
        </w:rPr>
        <w:t xml:space="preserve">rtikel </w:t>
      </w:r>
      <w:r w:rsidR="002E57AB" w:rsidRPr="00D119AA">
        <w:rPr>
          <w:rFonts w:asciiTheme="minorHAnsi" w:hAnsiTheme="minorHAnsi" w:cstheme="minorHAnsi"/>
          <w:b/>
          <w:sz w:val="22"/>
          <w:szCs w:val="22"/>
          <w:lang w:val="nl-NL"/>
        </w:rPr>
        <w:t>19</w:t>
      </w:r>
      <w:r w:rsidR="008D17DC" w:rsidRPr="00D119AA">
        <w:rPr>
          <w:rFonts w:asciiTheme="minorHAnsi" w:hAnsiTheme="minorHAnsi" w:cstheme="minorHAnsi"/>
          <w:b/>
          <w:sz w:val="22"/>
          <w:szCs w:val="22"/>
          <w:lang w:val="nl-NL"/>
        </w:rPr>
        <w:t xml:space="preserve"> </w:t>
      </w:r>
      <w:r w:rsidR="004759D0" w:rsidRPr="00D119AA">
        <w:rPr>
          <w:rFonts w:asciiTheme="minorHAnsi" w:hAnsiTheme="minorHAnsi" w:cstheme="minorHAnsi"/>
          <w:b/>
          <w:sz w:val="22"/>
          <w:szCs w:val="22"/>
          <w:lang w:val="nl-NL"/>
        </w:rPr>
        <w:t>Bijlagen</w:t>
      </w:r>
    </w:p>
    <w:p w:rsidR="004759D0" w:rsidRPr="00D119AA" w:rsidRDefault="00475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Tot</w:t>
      </w:r>
      <w:r w:rsidR="00D0351F" w:rsidRPr="00D119AA">
        <w:rPr>
          <w:rFonts w:asciiTheme="minorHAnsi" w:hAnsiTheme="minorHAnsi" w:cstheme="minorHAnsi"/>
          <w:sz w:val="22"/>
          <w:szCs w:val="22"/>
          <w:lang w:val="nl-NL"/>
        </w:rPr>
        <w:t xml:space="preserve"> deze koopovereenkomst behoren</w:t>
      </w:r>
      <w:r w:rsidRPr="00D119AA">
        <w:rPr>
          <w:rFonts w:asciiTheme="minorHAnsi" w:hAnsiTheme="minorHAnsi" w:cstheme="minorHAnsi"/>
          <w:sz w:val="22"/>
          <w:szCs w:val="22"/>
          <w:lang w:val="nl-NL"/>
        </w:rPr>
        <w:t xml:space="preserve"> de volgende bijlagen: </w:t>
      </w:r>
    </w:p>
    <w:p w:rsidR="004759D0" w:rsidRPr="00D119AA" w:rsidRDefault="009766C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t</w:t>
      </w:r>
      <w:r w:rsidR="004759D0" w:rsidRPr="00D119AA">
        <w:rPr>
          <w:rFonts w:asciiTheme="minorHAnsi" w:hAnsiTheme="minorHAnsi" w:cstheme="minorHAnsi"/>
          <w:sz w:val="22"/>
          <w:szCs w:val="22"/>
          <w:lang w:val="nl-NL"/>
        </w:rPr>
        <w:t>oelichting op de koopovereenkomst voor de consument;</w:t>
      </w:r>
    </w:p>
    <w:p w:rsidR="004759D0" w:rsidRPr="00D119AA" w:rsidRDefault="009766C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 </w:t>
      </w:r>
      <w:r w:rsidR="004759D0" w:rsidRPr="00D119AA">
        <w:rPr>
          <w:rFonts w:asciiTheme="minorHAnsi" w:hAnsiTheme="minorHAnsi" w:cstheme="minorHAnsi"/>
          <w:sz w:val="22"/>
          <w:szCs w:val="22"/>
          <w:lang w:val="nl-NL"/>
        </w:rPr>
        <w:t>lijst van zaken</w:t>
      </w:r>
      <w:r w:rsidRPr="00D119AA">
        <w:rPr>
          <w:rFonts w:asciiTheme="minorHAnsi" w:hAnsiTheme="minorHAnsi" w:cstheme="minorHAnsi"/>
          <w:sz w:val="22"/>
          <w:szCs w:val="22"/>
          <w:lang w:val="nl-NL"/>
        </w:rPr>
        <w:t>;</w:t>
      </w:r>
    </w:p>
    <w:p w:rsidR="00655FC0" w:rsidRPr="00D119AA" w:rsidRDefault="00655FC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vragenlijst verkoop woning;</w:t>
      </w:r>
    </w:p>
    <w:p w:rsidR="004759D0" w:rsidRPr="00D119AA" w:rsidRDefault="009766C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o</w:t>
      </w:r>
      <w:r w:rsidR="004759D0" w:rsidRPr="00D119AA">
        <w:rPr>
          <w:rFonts w:asciiTheme="minorHAnsi" w:hAnsiTheme="minorHAnsi" w:cstheme="minorHAnsi"/>
          <w:sz w:val="22"/>
          <w:szCs w:val="22"/>
          <w:lang w:val="nl-NL"/>
        </w:rPr>
        <w:t>ntvangstbevestiging;</w:t>
      </w:r>
    </w:p>
    <w:p w:rsidR="004759D0" w:rsidRPr="00D119AA" w:rsidRDefault="009766C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p>
    <w:p w:rsidR="004759D0" w:rsidRPr="00D119AA" w:rsidRDefault="009766CC">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p>
    <w:p w:rsidR="004759D0" w:rsidRPr="00D119AA" w:rsidRDefault="004759D0">
      <w:pPr>
        <w:widowControl/>
        <w:tabs>
          <w:tab w:val="left" w:pos="238"/>
          <w:tab w:val="left" w:pos="431"/>
          <w:tab w:val="left" w:pos="1298"/>
          <w:tab w:val="left" w:pos="1587"/>
        </w:tabs>
        <w:rPr>
          <w:rFonts w:asciiTheme="minorHAnsi" w:hAnsiTheme="minorHAnsi" w:cstheme="minorHAnsi"/>
          <w:b/>
          <w:sz w:val="22"/>
          <w:szCs w:val="22"/>
          <w:lang w:val="nl-NL"/>
        </w:rPr>
      </w:pPr>
    </w:p>
    <w:p w:rsidR="004759D0" w:rsidRPr="00D119AA" w:rsidRDefault="001D4995">
      <w:pPr>
        <w:widowControl/>
        <w:tabs>
          <w:tab w:val="left" w:pos="238"/>
          <w:tab w:val="left" w:pos="431"/>
          <w:tab w:val="left" w:pos="1298"/>
          <w:tab w:val="left" w:pos="1587"/>
        </w:tabs>
        <w:rPr>
          <w:rFonts w:asciiTheme="minorHAnsi" w:hAnsiTheme="minorHAnsi" w:cstheme="minorHAnsi"/>
          <w:b/>
          <w:sz w:val="22"/>
          <w:szCs w:val="22"/>
          <w:lang w:val="nl-NL"/>
        </w:rPr>
      </w:pPr>
      <w:r w:rsidRPr="00D119AA">
        <w:rPr>
          <w:rFonts w:asciiTheme="minorHAnsi" w:hAnsiTheme="minorHAnsi" w:cstheme="minorHAnsi"/>
          <w:b/>
          <w:sz w:val="22"/>
          <w:szCs w:val="22"/>
          <w:lang w:val="nl-NL"/>
        </w:rPr>
        <w:t>a</w:t>
      </w:r>
      <w:r w:rsidR="002E57AB" w:rsidRPr="00D119AA">
        <w:rPr>
          <w:rFonts w:asciiTheme="minorHAnsi" w:hAnsiTheme="minorHAnsi" w:cstheme="minorHAnsi"/>
          <w:b/>
          <w:sz w:val="22"/>
          <w:szCs w:val="22"/>
          <w:lang w:val="nl-NL"/>
        </w:rPr>
        <w:t>rtikel 20</w:t>
      </w:r>
      <w:r w:rsidR="004759D0" w:rsidRPr="00D119AA">
        <w:rPr>
          <w:rFonts w:asciiTheme="minorHAnsi" w:hAnsiTheme="minorHAnsi" w:cstheme="minorHAnsi"/>
          <w:b/>
          <w:sz w:val="22"/>
          <w:szCs w:val="22"/>
          <w:lang w:val="nl-NL"/>
        </w:rPr>
        <w:t xml:space="preserve"> Nadere afspraken</w:t>
      </w:r>
    </w:p>
    <w:p w:rsidR="00C41D63" w:rsidRPr="00D119AA" w:rsidRDefault="00C44A90" w:rsidP="00C44A9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w:t>
      </w:r>
    </w:p>
    <w:p w:rsidR="00C41D63" w:rsidRPr="00D119AA" w:rsidRDefault="00C41D63" w:rsidP="00C41D63">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EF671A" w:rsidP="00C41D63">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xml:space="preserve">Verkoper en koper verklaren dat zij, voordat zij deze koopovereenkomst ondertekend hebben, kennis hebben genomen van de bepalingen, zoals nader uitgelegd in de bij deze </w:t>
      </w:r>
      <w:r w:rsidR="00B74540" w:rsidRPr="00D119AA">
        <w:rPr>
          <w:rFonts w:asciiTheme="minorHAnsi" w:hAnsiTheme="minorHAnsi" w:cstheme="minorHAnsi"/>
          <w:sz w:val="22"/>
          <w:szCs w:val="22"/>
          <w:lang w:val="nl-NL"/>
        </w:rPr>
        <w:t>koop</w:t>
      </w:r>
      <w:r w:rsidR="00E17B70" w:rsidRPr="00D119AA">
        <w:rPr>
          <w:rFonts w:asciiTheme="minorHAnsi" w:hAnsiTheme="minorHAnsi" w:cstheme="minorHAnsi"/>
          <w:sz w:val="22"/>
          <w:szCs w:val="22"/>
          <w:lang w:val="nl-NL"/>
        </w:rPr>
        <w:t>overeenkomst</w:t>
      </w:r>
      <w:r w:rsidRPr="00D119AA">
        <w:rPr>
          <w:rFonts w:asciiTheme="minorHAnsi" w:hAnsiTheme="minorHAnsi" w:cstheme="minorHAnsi"/>
          <w:sz w:val="22"/>
          <w:szCs w:val="22"/>
          <w:lang w:val="nl-NL"/>
        </w:rPr>
        <w:t xml:space="preserve"> behorende toelichting en dat zij zodanige informatie hebben ontvangen, dat de inhoud en de gevolgen van deze </w:t>
      </w:r>
      <w:r w:rsidR="003F7303" w:rsidRPr="00D119AA">
        <w:rPr>
          <w:rFonts w:asciiTheme="minorHAnsi" w:hAnsiTheme="minorHAnsi" w:cstheme="minorHAnsi"/>
          <w:sz w:val="22"/>
          <w:szCs w:val="22"/>
          <w:lang w:val="nl-NL"/>
        </w:rPr>
        <w:t>koop</w:t>
      </w:r>
      <w:r w:rsidRPr="00D119AA">
        <w:rPr>
          <w:rFonts w:asciiTheme="minorHAnsi" w:hAnsiTheme="minorHAnsi" w:cstheme="minorHAnsi"/>
          <w:sz w:val="22"/>
          <w:szCs w:val="22"/>
          <w:lang w:val="nl-NL"/>
        </w:rPr>
        <w:t>overeenkomst hun voldoende voor ogen staan.</w:t>
      </w:r>
    </w:p>
    <w:p w:rsidR="00EF671A" w:rsidRPr="00D119AA" w:rsidRDefault="00EF671A">
      <w:pPr>
        <w:widowControl/>
        <w:tabs>
          <w:tab w:val="left" w:pos="238"/>
          <w:tab w:val="left" w:pos="431"/>
          <w:tab w:val="left" w:pos="1298"/>
          <w:tab w:val="left" w:pos="1587"/>
        </w:tabs>
        <w:rPr>
          <w:rFonts w:asciiTheme="minorHAnsi" w:hAnsiTheme="minorHAnsi" w:cstheme="minorHAnsi"/>
          <w:sz w:val="22"/>
          <w:szCs w:val="22"/>
          <w:lang w:val="nl-NL"/>
        </w:rPr>
      </w:pPr>
    </w:p>
    <w:p w:rsidR="00240374" w:rsidRPr="00D119AA" w:rsidRDefault="00240374">
      <w:pPr>
        <w:widowControl/>
        <w:tabs>
          <w:tab w:val="left" w:pos="238"/>
          <w:tab w:val="left" w:pos="431"/>
          <w:tab w:val="left" w:pos="1298"/>
          <w:tab w:val="left" w:pos="1587"/>
        </w:tabs>
        <w:rPr>
          <w:rFonts w:asciiTheme="minorHAnsi" w:hAnsiTheme="minorHAnsi" w:cstheme="minorHAnsi"/>
          <w:sz w:val="22"/>
          <w:szCs w:val="22"/>
          <w:lang w:val="nl-NL"/>
        </w:rPr>
      </w:pPr>
    </w:p>
    <w:p w:rsidR="00240374" w:rsidRPr="00D119AA" w:rsidRDefault="00240374">
      <w:pPr>
        <w:widowControl/>
        <w:tabs>
          <w:tab w:val="left" w:pos="238"/>
          <w:tab w:val="left" w:pos="431"/>
          <w:tab w:val="left" w:pos="1298"/>
          <w:tab w:val="left" w:pos="1587"/>
        </w:tabs>
        <w:rPr>
          <w:rFonts w:asciiTheme="minorHAnsi" w:hAnsiTheme="minorHAnsi" w:cstheme="minorHAnsi"/>
          <w:sz w:val="22"/>
          <w:szCs w:val="22"/>
          <w:lang w:val="nl-NL"/>
        </w:rPr>
      </w:pPr>
    </w:p>
    <w:p w:rsidR="00240374" w:rsidRPr="00D119AA" w:rsidRDefault="00240374">
      <w:pPr>
        <w:widowControl/>
        <w:tabs>
          <w:tab w:val="left" w:pos="238"/>
          <w:tab w:val="left" w:pos="431"/>
          <w:tab w:val="left" w:pos="1298"/>
          <w:tab w:val="left" w:pos="1587"/>
        </w:tabs>
        <w:rPr>
          <w:rFonts w:asciiTheme="minorHAnsi" w:hAnsiTheme="minorHAnsi" w:cstheme="minorHAnsi"/>
          <w:sz w:val="22"/>
          <w:szCs w:val="22"/>
          <w:lang w:val="nl-NL"/>
        </w:rPr>
      </w:pPr>
    </w:p>
    <w:p w:rsidR="00E24091" w:rsidRPr="00D119AA" w:rsidRDefault="00E24091">
      <w:pPr>
        <w:widowControl/>
        <w:tabs>
          <w:tab w:val="left" w:pos="238"/>
          <w:tab w:val="left" w:pos="431"/>
          <w:tab w:val="left" w:pos="1298"/>
          <w:tab w:val="left" w:pos="1587"/>
        </w:tabs>
        <w:rPr>
          <w:rFonts w:asciiTheme="minorHAnsi" w:hAnsiTheme="minorHAnsi" w:cstheme="minorHAnsi"/>
          <w:sz w:val="22"/>
          <w:szCs w:val="22"/>
          <w:lang w:val="nl-NL"/>
        </w:rPr>
        <w:sectPr w:rsidR="00E24091" w:rsidRPr="00D119AA" w:rsidSect="00F93FFA">
          <w:headerReference w:type="default" r:id="rId8"/>
          <w:footerReference w:type="default" r:id="rId9"/>
          <w:endnotePr>
            <w:numFmt w:val="decimal"/>
          </w:endnotePr>
          <w:pgSz w:w="11905" w:h="16837"/>
          <w:pgMar w:top="2415" w:right="624" w:bottom="1134" w:left="1984" w:header="850" w:footer="567" w:gutter="0"/>
          <w:cols w:space="708"/>
          <w:noEndnote/>
          <w:docGrid w:linePitch="326"/>
        </w:sectPr>
      </w:pPr>
    </w:p>
    <w:p w:rsidR="00240374" w:rsidRPr="00D119AA" w:rsidRDefault="00240374">
      <w:pPr>
        <w:widowControl/>
        <w:tabs>
          <w:tab w:val="left" w:pos="238"/>
          <w:tab w:val="left" w:pos="431"/>
          <w:tab w:val="left" w:pos="1298"/>
          <w:tab w:val="left" w:pos="1587"/>
        </w:tabs>
        <w:rPr>
          <w:rFonts w:asciiTheme="minorHAnsi" w:hAnsiTheme="minorHAnsi" w:cstheme="minorHAnsi"/>
          <w:sz w:val="22"/>
          <w:szCs w:val="22"/>
          <w:lang w:val="nl-NL"/>
        </w:rPr>
      </w:pPr>
    </w:p>
    <w:p w:rsidR="00EF671A" w:rsidRPr="00D119AA" w:rsidRDefault="006266C6">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w:t>
      </w:r>
      <w:r w:rsidR="00EF671A" w:rsidRPr="00D119AA">
        <w:rPr>
          <w:rFonts w:asciiTheme="minorHAnsi" w:hAnsiTheme="minorHAnsi" w:cstheme="minorHAnsi"/>
          <w:sz w:val="22"/>
          <w:szCs w:val="22"/>
          <w:lang w:val="nl-NL"/>
        </w:rPr>
        <w:t>erkoper</w:t>
      </w:r>
      <w:r w:rsidR="00BC39D0" w:rsidRPr="00D119AA">
        <w:rPr>
          <w:rFonts w:asciiTheme="minorHAnsi" w:hAnsiTheme="minorHAnsi" w:cstheme="minorHAnsi"/>
          <w:sz w:val="22"/>
          <w:szCs w:val="22"/>
          <w:lang w:val="nl-NL"/>
        </w:rPr>
        <w:t>(s)</w:t>
      </w:r>
      <w:r w:rsidR="00BC39D0" w:rsidRPr="00D119AA">
        <w:rPr>
          <w:rFonts w:asciiTheme="minorHAnsi" w:hAnsiTheme="minorHAnsi" w:cstheme="minorHAnsi"/>
          <w:sz w:val="22"/>
          <w:szCs w:val="22"/>
          <w:lang w:val="nl-NL"/>
        </w:rPr>
        <w:tab/>
      </w:r>
      <w:r w:rsidR="00BC39D0" w:rsidRPr="00D119AA">
        <w:rPr>
          <w:rFonts w:asciiTheme="minorHAnsi" w:hAnsiTheme="minorHAnsi" w:cstheme="minorHAnsi"/>
          <w:sz w:val="22"/>
          <w:szCs w:val="22"/>
          <w:lang w:val="nl-NL"/>
        </w:rPr>
        <w:tab/>
      </w:r>
      <w:r w:rsidR="00762687" w:rsidRPr="00D119AA">
        <w:rPr>
          <w:rFonts w:asciiTheme="minorHAnsi" w:hAnsiTheme="minorHAnsi" w:cstheme="minorHAnsi"/>
          <w:sz w:val="22"/>
          <w:szCs w:val="22"/>
          <w:lang w:val="nl-NL"/>
        </w:rPr>
        <w:tab/>
      </w:r>
      <w:r w:rsidR="00762687" w:rsidRPr="00D119AA">
        <w:rPr>
          <w:rFonts w:asciiTheme="minorHAnsi" w:hAnsiTheme="minorHAnsi" w:cstheme="minorHAnsi"/>
          <w:sz w:val="22"/>
          <w:szCs w:val="22"/>
          <w:lang w:val="nl-NL"/>
        </w:rPr>
        <w:tab/>
      </w:r>
      <w:r w:rsidR="00762687" w:rsidRPr="00D119AA">
        <w:rPr>
          <w:rFonts w:asciiTheme="minorHAnsi" w:hAnsiTheme="minorHAnsi" w:cstheme="minorHAnsi"/>
          <w:sz w:val="22"/>
          <w:szCs w:val="22"/>
          <w:lang w:val="nl-NL"/>
        </w:rPr>
        <w:tab/>
      </w:r>
      <w:r w:rsidR="00762687" w:rsidRPr="00D119AA">
        <w:rPr>
          <w:rFonts w:asciiTheme="minorHAnsi" w:hAnsiTheme="minorHAnsi" w:cstheme="minorHAnsi"/>
          <w:sz w:val="22"/>
          <w:szCs w:val="22"/>
          <w:lang w:val="nl-NL"/>
        </w:rPr>
        <w:tab/>
      </w:r>
      <w:r w:rsidR="00EF671A" w:rsidRPr="00D119AA">
        <w:rPr>
          <w:rFonts w:asciiTheme="minorHAnsi" w:hAnsiTheme="minorHAnsi" w:cstheme="minorHAnsi"/>
          <w:sz w:val="22"/>
          <w:szCs w:val="22"/>
          <w:lang w:val="nl-NL"/>
        </w:rPr>
        <w:t xml:space="preserve"> </w:t>
      </w:r>
    </w:p>
    <w:p w:rsidR="00854B83" w:rsidRPr="00D119AA" w:rsidRDefault="00854B83" w:rsidP="00BC39D0">
      <w:pPr>
        <w:widowControl/>
        <w:tabs>
          <w:tab w:val="left" w:pos="238"/>
          <w:tab w:val="left" w:pos="431"/>
          <w:tab w:val="left" w:pos="1298"/>
          <w:tab w:val="left" w:pos="1587"/>
        </w:tabs>
        <w:rPr>
          <w:rFonts w:asciiTheme="minorHAnsi" w:hAnsiTheme="minorHAnsi" w:cstheme="minorHAnsi"/>
          <w:sz w:val="22"/>
          <w:szCs w:val="22"/>
          <w:lang w:val="nl-NL"/>
        </w:rPr>
      </w:pP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__________________________</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__________________________</w:t>
      </w: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naam:</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naam:</w:t>
      </w: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plaats:</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plaats:</w:t>
      </w: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datum:</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 xml:space="preserve">datum: </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p>
    <w:p w:rsidR="000D65A3" w:rsidRPr="00D119AA" w:rsidRDefault="000D65A3" w:rsidP="00BC39D0">
      <w:pPr>
        <w:widowControl/>
        <w:tabs>
          <w:tab w:val="left" w:pos="238"/>
          <w:tab w:val="left" w:pos="431"/>
          <w:tab w:val="left" w:pos="1298"/>
          <w:tab w:val="left" w:pos="1587"/>
        </w:tabs>
        <w:rPr>
          <w:rFonts w:asciiTheme="minorHAnsi" w:hAnsiTheme="minorHAnsi" w:cstheme="minorHAnsi"/>
          <w:sz w:val="22"/>
          <w:szCs w:val="22"/>
          <w:lang w:val="nl-NL"/>
        </w:rPr>
      </w:pPr>
    </w:p>
    <w:p w:rsidR="000D65A3" w:rsidRPr="00D119AA" w:rsidRDefault="006266C6"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K</w:t>
      </w:r>
      <w:r w:rsidR="000D65A3" w:rsidRPr="00D119AA">
        <w:rPr>
          <w:rFonts w:asciiTheme="minorHAnsi" w:hAnsiTheme="minorHAnsi" w:cstheme="minorHAnsi"/>
          <w:sz w:val="22"/>
          <w:szCs w:val="22"/>
          <w:lang w:val="nl-NL"/>
        </w:rPr>
        <w:t xml:space="preserve">oper(s) </w:t>
      </w:r>
    </w:p>
    <w:p w:rsidR="000D65A3" w:rsidRPr="00D119AA" w:rsidRDefault="000D65A3" w:rsidP="00BC39D0">
      <w:pPr>
        <w:widowControl/>
        <w:tabs>
          <w:tab w:val="left" w:pos="238"/>
          <w:tab w:val="left" w:pos="431"/>
          <w:tab w:val="left" w:pos="1298"/>
          <w:tab w:val="left" w:pos="1587"/>
        </w:tabs>
        <w:rPr>
          <w:rFonts w:asciiTheme="minorHAnsi" w:hAnsiTheme="minorHAnsi" w:cstheme="minorHAnsi"/>
          <w:sz w:val="22"/>
          <w:szCs w:val="22"/>
          <w:lang w:val="nl-NL"/>
        </w:rPr>
      </w:pPr>
    </w:p>
    <w:p w:rsidR="000D65A3" w:rsidRPr="00D119AA" w:rsidRDefault="000D65A3" w:rsidP="00BC39D0">
      <w:pPr>
        <w:widowControl/>
        <w:tabs>
          <w:tab w:val="left" w:pos="238"/>
          <w:tab w:val="left" w:pos="431"/>
          <w:tab w:val="left" w:pos="1298"/>
          <w:tab w:val="left" w:pos="1587"/>
        </w:tabs>
        <w:rPr>
          <w:rFonts w:asciiTheme="minorHAnsi" w:hAnsiTheme="minorHAnsi" w:cstheme="minorHAnsi"/>
          <w:sz w:val="22"/>
          <w:szCs w:val="22"/>
          <w:lang w:val="nl-NL"/>
        </w:rPr>
      </w:pPr>
    </w:p>
    <w:p w:rsidR="000D65A3" w:rsidRPr="00D119AA" w:rsidRDefault="000D65A3" w:rsidP="000D65A3">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__________________________</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__________________________</w:t>
      </w:r>
    </w:p>
    <w:p w:rsidR="000D65A3" w:rsidRPr="00D119AA" w:rsidRDefault="000D65A3" w:rsidP="000D65A3">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naam:</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naam:</w:t>
      </w:r>
    </w:p>
    <w:p w:rsidR="000D65A3" w:rsidRPr="00D119AA" w:rsidRDefault="000D65A3" w:rsidP="000D65A3">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plaats:</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plaats:</w:t>
      </w:r>
    </w:p>
    <w:p w:rsidR="000D65A3" w:rsidRPr="00D119AA" w:rsidRDefault="000D65A3" w:rsidP="000D65A3">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datum:</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 xml:space="preserve">datum: </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p>
    <w:p w:rsidR="000D65A3" w:rsidRPr="00D119AA" w:rsidRDefault="000D65A3" w:rsidP="00BC39D0">
      <w:pPr>
        <w:widowControl/>
        <w:tabs>
          <w:tab w:val="left" w:pos="238"/>
          <w:tab w:val="left" w:pos="431"/>
          <w:tab w:val="left" w:pos="1298"/>
          <w:tab w:val="left" w:pos="1587"/>
        </w:tabs>
        <w:rPr>
          <w:rFonts w:asciiTheme="minorHAnsi" w:hAnsiTheme="minorHAnsi" w:cstheme="minorHAnsi"/>
          <w:sz w:val="22"/>
          <w:szCs w:val="22"/>
          <w:lang w:val="nl-NL"/>
        </w:rPr>
      </w:pPr>
    </w:p>
    <w:p w:rsidR="000D65A3" w:rsidRPr="00D119AA" w:rsidRDefault="000D65A3" w:rsidP="00BC39D0">
      <w:pPr>
        <w:widowControl/>
        <w:tabs>
          <w:tab w:val="left" w:pos="238"/>
          <w:tab w:val="left" w:pos="431"/>
          <w:tab w:val="left" w:pos="1298"/>
          <w:tab w:val="left" w:pos="1587"/>
        </w:tabs>
        <w:rPr>
          <w:rFonts w:asciiTheme="minorHAnsi" w:hAnsiTheme="minorHAnsi" w:cstheme="minorHAnsi"/>
          <w:sz w:val="22"/>
          <w:szCs w:val="22"/>
          <w:lang w:val="nl-NL"/>
        </w:rPr>
      </w:pPr>
    </w:p>
    <w:p w:rsidR="00762687" w:rsidRPr="00D119AA" w:rsidRDefault="00762687"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Voor akkoord</w:t>
      </w:r>
    </w:p>
    <w:p w:rsidR="00BC39D0" w:rsidRPr="00D119AA" w:rsidRDefault="00BC39D0" w:rsidP="00BC39D0">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p>
    <w:p w:rsidR="00762687" w:rsidRPr="00D119AA" w:rsidRDefault="00762687">
      <w:pPr>
        <w:widowControl/>
        <w:tabs>
          <w:tab w:val="left" w:pos="238"/>
          <w:tab w:val="left" w:pos="431"/>
          <w:tab w:val="left" w:pos="1298"/>
          <w:tab w:val="left" w:pos="1587"/>
        </w:tabs>
        <w:rPr>
          <w:rFonts w:asciiTheme="minorHAnsi" w:hAnsiTheme="minorHAnsi" w:cstheme="minorHAnsi"/>
          <w:sz w:val="22"/>
          <w:szCs w:val="22"/>
          <w:lang w:val="nl-NL"/>
        </w:rPr>
      </w:pPr>
      <w:proofErr w:type="spellStart"/>
      <w:r w:rsidRPr="00D119AA">
        <w:rPr>
          <w:rFonts w:asciiTheme="minorHAnsi" w:hAnsiTheme="minorHAnsi" w:cstheme="minorHAnsi"/>
          <w:sz w:val="22"/>
          <w:szCs w:val="22"/>
          <w:lang w:val="nl-NL"/>
        </w:rPr>
        <w:t>E</w:t>
      </w:r>
      <w:r w:rsidR="00EF671A" w:rsidRPr="00D119AA">
        <w:rPr>
          <w:rFonts w:asciiTheme="minorHAnsi" w:hAnsiTheme="minorHAnsi" w:cstheme="minorHAnsi"/>
          <w:sz w:val="22"/>
          <w:szCs w:val="22"/>
          <w:lang w:val="nl-NL"/>
        </w:rPr>
        <w:t>chtgeno</w:t>
      </w:r>
      <w:proofErr w:type="spellEnd"/>
      <w:r w:rsidR="00EF671A" w:rsidRPr="00D119AA">
        <w:rPr>
          <w:rFonts w:asciiTheme="minorHAnsi" w:hAnsiTheme="minorHAnsi" w:cstheme="minorHAnsi"/>
          <w:sz w:val="22"/>
          <w:szCs w:val="22"/>
          <w:lang w:val="nl-NL"/>
        </w:rPr>
        <w:t>(o)t(e)/</w:t>
      </w:r>
      <w:r w:rsidRPr="00D119AA">
        <w:rPr>
          <w:rFonts w:asciiTheme="minorHAnsi" w:hAnsiTheme="minorHAnsi" w:cstheme="minorHAnsi"/>
          <w:sz w:val="22"/>
          <w:szCs w:val="22"/>
          <w:lang w:val="nl-NL"/>
        </w:rPr>
        <w:t>G</w:t>
      </w:r>
      <w:r w:rsidR="0036644D" w:rsidRPr="00D119AA">
        <w:rPr>
          <w:rFonts w:asciiTheme="minorHAnsi" w:hAnsiTheme="minorHAnsi" w:cstheme="minorHAnsi"/>
          <w:sz w:val="22"/>
          <w:szCs w:val="22"/>
          <w:lang w:val="nl-NL"/>
        </w:rPr>
        <w:t xml:space="preserve">eregistreerd </w:t>
      </w:r>
      <w:r w:rsidRPr="00D119AA">
        <w:rPr>
          <w:rFonts w:asciiTheme="minorHAnsi" w:hAnsiTheme="minorHAnsi" w:cstheme="minorHAnsi"/>
          <w:sz w:val="22"/>
          <w:szCs w:val="22"/>
          <w:lang w:val="nl-NL"/>
        </w:rPr>
        <w:t>partner</w:t>
      </w:r>
      <w:r w:rsidRPr="00D119AA">
        <w:rPr>
          <w:rFonts w:asciiTheme="minorHAnsi" w:hAnsiTheme="minorHAnsi" w:cstheme="minorHAnsi"/>
          <w:sz w:val="22"/>
          <w:szCs w:val="22"/>
          <w:lang w:val="nl-NL"/>
        </w:rPr>
        <w:tab/>
      </w:r>
      <w:proofErr w:type="spellStart"/>
      <w:r w:rsidRPr="00D119AA">
        <w:rPr>
          <w:rFonts w:asciiTheme="minorHAnsi" w:hAnsiTheme="minorHAnsi" w:cstheme="minorHAnsi"/>
          <w:sz w:val="22"/>
          <w:szCs w:val="22"/>
          <w:lang w:val="nl-NL"/>
        </w:rPr>
        <w:t>Echtgeno</w:t>
      </w:r>
      <w:proofErr w:type="spellEnd"/>
      <w:r w:rsidRPr="00D119AA">
        <w:rPr>
          <w:rFonts w:asciiTheme="minorHAnsi" w:hAnsiTheme="minorHAnsi" w:cstheme="minorHAnsi"/>
          <w:sz w:val="22"/>
          <w:szCs w:val="22"/>
          <w:lang w:val="nl-NL"/>
        </w:rPr>
        <w:t>(o)t(e)/Geregistreerd partner koper</w:t>
      </w:r>
      <w:r w:rsidRPr="00D119AA">
        <w:rPr>
          <w:rFonts w:asciiTheme="minorHAnsi" w:hAnsiTheme="minorHAnsi" w:cstheme="minorHAnsi"/>
          <w:sz w:val="22"/>
          <w:szCs w:val="22"/>
          <w:lang w:val="nl-NL"/>
        </w:rPr>
        <w:br/>
        <w:t>verkoper</w:t>
      </w:r>
    </w:p>
    <w:p w:rsidR="00762687" w:rsidRPr="00D119AA" w:rsidRDefault="00762687">
      <w:pPr>
        <w:widowControl/>
        <w:tabs>
          <w:tab w:val="left" w:pos="238"/>
          <w:tab w:val="left" w:pos="431"/>
          <w:tab w:val="left" w:pos="1298"/>
          <w:tab w:val="left" w:pos="1587"/>
        </w:tabs>
        <w:rPr>
          <w:rFonts w:asciiTheme="minorHAnsi" w:hAnsiTheme="minorHAnsi" w:cstheme="minorHAnsi"/>
          <w:sz w:val="22"/>
          <w:szCs w:val="22"/>
          <w:lang w:val="nl-NL"/>
        </w:rPr>
      </w:pPr>
    </w:p>
    <w:p w:rsidR="00762687" w:rsidRPr="00D119AA" w:rsidRDefault="00762687">
      <w:pPr>
        <w:widowControl/>
        <w:tabs>
          <w:tab w:val="left" w:pos="238"/>
          <w:tab w:val="left" w:pos="431"/>
          <w:tab w:val="left" w:pos="1298"/>
          <w:tab w:val="left" w:pos="1587"/>
        </w:tabs>
        <w:rPr>
          <w:rFonts w:asciiTheme="minorHAnsi" w:hAnsiTheme="minorHAnsi" w:cstheme="minorHAnsi"/>
          <w:sz w:val="22"/>
          <w:szCs w:val="22"/>
          <w:lang w:val="nl-NL"/>
        </w:rPr>
      </w:pPr>
    </w:p>
    <w:p w:rsidR="00762687" w:rsidRPr="00D119AA" w:rsidRDefault="00762687" w:rsidP="00762687">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__________________________</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__________________________</w:t>
      </w:r>
    </w:p>
    <w:p w:rsidR="00762687" w:rsidRPr="00D119AA" w:rsidRDefault="00762687" w:rsidP="00762687">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naam:</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naam:</w:t>
      </w:r>
    </w:p>
    <w:p w:rsidR="00762687" w:rsidRPr="00D119AA" w:rsidRDefault="00762687" w:rsidP="00762687">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plaats:</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t>plaats:</w:t>
      </w:r>
    </w:p>
    <w:p w:rsidR="00062F3E" w:rsidRPr="00D119AA" w:rsidRDefault="00762687" w:rsidP="00062F3E">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datum:</w:t>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Pr="00D119AA">
        <w:rPr>
          <w:rFonts w:asciiTheme="minorHAnsi" w:hAnsiTheme="minorHAnsi" w:cstheme="minorHAnsi"/>
          <w:sz w:val="22"/>
          <w:szCs w:val="22"/>
          <w:lang w:val="nl-NL"/>
        </w:rPr>
        <w:tab/>
      </w:r>
      <w:r w:rsidR="00D47781" w:rsidRPr="00D119AA">
        <w:rPr>
          <w:rFonts w:asciiTheme="minorHAnsi" w:hAnsiTheme="minorHAnsi" w:cstheme="minorHAnsi"/>
          <w:sz w:val="22"/>
          <w:szCs w:val="22"/>
          <w:lang w:val="nl-NL"/>
        </w:rPr>
        <w:tab/>
        <w:t>datum:</w:t>
      </w:r>
    </w:p>
    <w:p w:rsidR="00D47781" w:rsidRPr="00D119AA" w:rsidRDefault="00D47781" w:rsidP="00062F3E">
      <w:pPr>
        <w:widowControl/>
        <w:tabs>
          <w:tab w:val="left" w:pos="238"/>
          <w:tab w:val="left" w:pos="431"/>
          <w:tab w:val="left" w:pos="1298"/>
          <w:tab w:val="left" w:pos="1587"/>
        </w:tabs>
        <w:rPr>
          <w:rFonts w:asciiTheme="minorHAnsi" w:hAnsiTheme="minorHAnsi" w:cstheme="minorHAnsi"/>
          <w:sz w:val="22"/>
          <w:szCs w:val="22"/>
          <w:lang w:val="nl-NL"/>
        </w:rPr>
      </w:pPr>
    </w:p>
    <w:p w:rsidR="00D47781" w:rsidRPr="00D119AA" w:rsidRDefault="00D47781" w:rsidP="00062F3E">
      <w:pPr>
        <w:widowControl/>
        <w:tabs>
          <w:tab w:val="left" w:pos="238"/>
          <w:tab w:val="left" w:pos="431"/>
          <w:tab w:val="left" w:pos="1298"/>
          <w:tab w:val="left" w:pos="1587"/>
        </w:tabs>
        <w:rPr>
          <w:rFonts w:asciiTheme="minorHAnsi" w:hAnsiTheme="minorHAnsi" w:cstheme="minorHAnsi"/>
          <w:sz w:val="22"/>
          <w:szCs w:val="22"/>
          <w:lang w:val="nl-NL"/>
        </w:rPr>
      </w:pPr>
    </w:p>
    <w:p w:rsidR="00671784" w:rsidRPr="00D119AA" w:rsidRDefault="00671784" w:rsidP="00671784">
      <w:pPr>
        <w:widowControl/>
        <w:tabs>
          <w:tab w:val="left" w:pos="238"/>
          <w:tab w:val="left" w:pos="431"/>
          <w:tab w:val="left" w:pos="1298"/>
          <w:tab w:val="left" w:pos="1587"/>
        </w:tabs>
        <w:rPr>
          <w:rFonts w:asciiTheme="minorHAnsi" w:hAnsiTheme="minorHAnsi" w:cstheme="minorHAnsi"/>
          <w:sz w:val="22"/>
          <w:szCs w:val="22"/>
          <w:lang w:val="nl-NL"/>
        </w:rPr>
      </w:pPr>
      <w:r w:rsidRPr="00D119AA">
        <w:rPr>
          <w:rFonts w:asciiTheme="minorHAnsi" w:hAnsiTheme="minorHAnsi" w:cstheme="minorHAnsi"/>
          <w:sz w:val="22"/>
          <w:szCs w:val="22"/>
          <w:lang w:val="nl-NL"/>
        </w:rPr>
        <w:t>* Doorhalen wat niet van toepassing is</w:t>
      </w:r>
    </w:p>
    <w:p w:rsidR="000F0B00" w:rsidRPr="00D119AA" w:rsidRDefault="000F0B00" w:rsidP="00D47781">
      <w:pPr>
        <w:widowControl/>
        <w:tabs>
          <w:tab w:val="left" w:pos="238"/>
          <w:tab w:val="left" w:pos="431"/>
          <w:tab w:val="left" w:pos="1298"/>
          <w:tab w:val="left" w:pos="1587"/>
        </w:tabs>
        <w:rPr>
          <w:rFonts w:asciiTheme="minorHAnsi" w:hAnsiTheme="minorHAnsi" w:cstheme="minorHAnsi"/>
          <w:sz w:val="22"/>
          <w:szCs w:val="22"/>
          <w:lang w:val="nl-NL"/>
        </w:rPr>
      </w:pPr>
    </w:p>
    <w:sectPr w:rsidR="000F0B00" w:rsidRPr="00D119AA">
      <w:footerReference w:type="default" r:id="rId10"/>
      <w:endnotePr>
        <w:numFmt w:val="decimal"/>
      </w:endnotePr>
      <w:pgSz w:w="11905" w:h="16837"/>
      <w:pgMar w:top="2415" w:right="624" w:bottom="1134" w:left="1984" w:header="2415" w:footer="113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39" w:rsidRDefault="00743439" w:rsidP="00437A56">
      <w:r>
        <w:separator/>
      </w:r>
    </w:p>
  </w:endnote>
  <w:endnote w:type="continuationSeparator" w:id="0">
    <w:p w:rsidR="00743439" w:rsidRDefault="00743439" w:rsidP="0043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39" w:rsidRDefault="00743439" w:rsidP="00D545F2">
    <w:pPr>
      <w:pStyle w:val="Voettekst"/>
      <w:tabs>
        <w:tab w:val="right" w:pos="9297"/>
      </w:tabs>
      <w:rPr>
        <w:rFonts w:ascii="Times New Roman" w:hAnsi="Times New Roman"/>
        <w:szCs w:val="24"/>
      </w:rPr>
    </w:pPr>
  </w:p>
  <w:p w:rsidR="00743439" w:rsidRPr="00D119AA" w:rsidRDefault="00743439" w:rsidP="00D119AA">
    <w:pPr>
      <w:tabs>
        <w:tab w:val="center" w:pos="4536"/>
        <w:tab w:val="right" w:pos="9072"/>
        <w:tab w:val="right" w:pos="9297"/>
      </w:tabs>
      <w:rPr>
        <w:rFonts w:ascii="Calibri" w:hAnsi="Calibri" w:cs="Calibri"/>
        <w:sz w:val="18"/>
        <w:szCs w:val="18"/>
        <w:lang w:val="nl-NL"/>
      </w:rPr>
    </w:pPr>
    <w:r w:rsidRPr="00D119AA">
      <w:rPr>
        <w:rFonts w:ascii="Calibri" w:hAnsi="Calibri" w:cs="Calibri"/>
        <w:sz w:val="18"/>
        <w:szCs w:val="18"/>
        <w:lang w:val="nl-NL"/>
      </w:rPr>
      <w:t>Paraaf koper</w:t>
    </w:r>
    <w:r w:rsidRPr="00D119AA">
      <w:rPr>
        <w:rFonts w:ascii="Calibri" w:hAnsi="Calibri" w:cs="Calibri"/>
        <w:sz w:val="18"/>
        <w:szCs w:val="18"/>
        <w:lang w:val="nl-NL"/>
      </w:rPr>
      <w:tab/>
      <w:t xml:space="preserve">                                                                                                                         Paraaf verkoper</w:t>
    </w:r>
  </w:p>
  <w:p w:rsidR="00743439" w:rsidRPr="00D119AA" w:rsidRDefault="00743439" w:rsidP="00D119AA">
    <w:pPr>
      <w:tabs>
        <w:tab w:val="center" w:pos="4536"/>
        <w:tab w:val="right" w:pos="9072"/>
        <w:tab w:val="right" w:pos="9297"/>
      </w:tabs>
      <w:rPr>
        <w:rFonts w:ascii="Calibri" w:hAnsi="Calibri" w:cs="Calibri"/>
        <w:sz w:val="18"/>
        <w:szCs w:val="18"/>
        <w:lang w:val="nl-NL"/>
      </w:rPr>
    </w:pPr>
  </w:p>
  <w:p w:rsidR="00743439" w:rsidRPr="00D119AA" w:rsidRDefault="00743439" w:rsidP="00D119AA">
    <w:pPr>
      <w:pStyle w:val="Voettekst"/>
      <w:tabs>
        <w:tab w:val="right" w:pos="9297"/>
      </w:tabs>
      <w:rPr>
        <w:rFonts w:ascii="Times New Roman" w:hAnsi="Times New Roman"/>
        <w:snapToGrid/>
        <w:szCs w:val="24"/>
        <w:lang w:val="nl-NL"/>
      </w:rPr>
    </w:pPr>
    <w:r w:rsidRPr="00D119AA">
      <w:rPr>
        <w:rFonts w:ascii="Calibri" w:hAnsi="Calibri" w:cs="Calibri"/>
        <w:sz w:val="18"/>
        <w:szCs w:val="18"/>
        <w:lang w:val="nl-NL"/>
      </w:rPr>
      <w:t>GOEDE DOELEN NEDERLAND – SPECIFIEKE WENSEN VAN DE GOEDE DOELEN-ERFGENAMEN BIJ TAXATIE EN VERKOOP VAN REGISTERGOEDEREN, JULI 201</w:t>
    </w:r>
    <w:r w:rsidR="00982DE5">
      <w:rPr>
        <w:rFonts w:ascii="Calibri" w:hAnsi="Calibri" w:cs="Calibri"/>
        <w:sz w:val="18"/>
        <w:szCs w:val="18"/>
        <w:lang w:val="nl-NL"/>
      </w:rPr>
      <w:t>9</w:t>
    </w:r>
    <w:r w:rsidRPr="00E24091">
      <w:rPr>
        <w:rFonts w:ascii="Times New Roman" w:hAnsi="Times New Roman"/>
        <w:szCs w:val="24"/>
        <w:lang w:val="nl-NL"/>
      </w:rPr>
      <w:t xml:space="preserve">  </w:t>
    </w:r>
  </w:p>
  <w:p w:rsidR="00743439" w:rsidRPr="00373CDE" w:rsidRDefault="00743439" w:rsidP="00240374">
    <w:pPr>
      <w:pStyle w:val="Voettekst"/>
      <w:tabs>
        <w:tab w:val="clear" w:pos="4536"/>
        <w:tab w:val="clear" w:pos="9072"/>
        <w:tab w:val="left" w:pos="1245"/>
      </w:tabs>
      <w:rPr>
        <w:snapToGrid/>
        <w:color w:val="FF0000"/>
        <w:sz w:val="16"/>
        <w:lang w:val="nl-NL"/>
      </w:rPr>
    </w:pPr>
    <w:r>
      <w:rPr>
        <w:snapToGrid/>
        <w:color w:val="FF0000"/>
        <w:sz w:val="16"/>
        <w:lang w:val="nl-NL"/>
      </w:rPr>
      <w:tab/>
    </w:r>
  </w:p>
  <w:p w:rsidR="00743439" w:rsidRDefault="00743439" w:rsidP="00D545F2">
    <w:pPr>
      <w:pStyle w:val="Voettekst"/>
      <w:tabs>
        <w:tab w:val="left" w:pos="5760"/>
      </w:tabs>
      <w:rPr>
        <w:sz w:val="16"/>
        <w:lang w:val="nl-NL"/>
      </w:rPr>
    </w:pPr>
  </w:p>
  <w:p w:rsidR="00743439" w:rsidRPr="00E24091" w:rsidRDefault="00743439" w:rsidP="00D545F2">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39" w:rsidRDefault="00743439" w:rsidP="00D545F2">
    <w:pPr>
      <w:pStyle w:val="Voettekst"/>
      <w:tabs>
        <w:tab w:val="right" w:pos="9297"/>
      </w:tabs>
      <w:rPr>
        <w:rFonts w:ascii="Times New Roman" w:hAnsi="Times New Roman"/>
        <w:szCs w:val="24"/>
      </w:rPr>
    </w:pPr>
  </w:p>
  <w:p w:rsidR="00743439" w:rsidRPr="00373CDE" w:rsidRDefault="00743439" w:rsidP="00240374">
    <w:pPr>
      <w:pStyle w:val="Voettekst"/>
      <w:tabs>
        <w:tab w:val="clear" w:pos="4536"/>
        <w:tab w:val="clear" w:pos="9072"/>
        <w:tab w:val="left" w:pos="1245"/>
      </w:tabs>
      <w:rPr>
        <w:snapToGrid/>
        <w:color w:val="FF0000"/>
        <w:sz w:val="16"/>
        <w:lang w:val="nl-NL"/>
      </w:rPr>
    </w:pPr>
    <w:r>
      <w:rPr>
        <w:snapToGrid/>
        <w:color w:val="FF0000"/>
        <w:sz w:val="16"/>
        <w:lang w:val="nl-NL"/>
      </w:rPr>
      <w:tab/>
    </w:r>
  </w:p>
  <w:p w:rsidR="00743439" w:rsidRDefault="00743439" w:rsidP="00D545F2">
    <w:pPr>
      <w:pStyle w:val="Voettekst"/>
      <w:tabs>
        <w:tab w:val="left" w:pos="5760"/>
      </w:tabs>
      <w:rPr>
        <w:sz w:val="16"/>
        <w:lang w:val="nl-NL"/>
      </w:rPr>
    </w:pPr>
  </w:p>
  <w:p w:rsidR="00743439" w:rsidRPr="00E24091" w:rsidRDefault="00743439" w:rsidP="00D545F2">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39" w:rsidRDefault="00743439" w:rsidP="00437A56">
      <w:r>
        <w:separator/>
      </w:r>
    </w:p>
  </w:footnote>
  <w:footnote w:type="continuationSeparator" w:id="0">
    <w:p w:rsidR="00743439" w:rsidRDefault="00743439" w:rsidP="0043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39" w:rsidRDefault="00743439" w:rsidP="000A24BD">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40D"/>
    <w:multiLevelType w:val="hybridMultilevel"/>
    <w:tmpl w:val="F572D498"/>
    <w:lvl w:ilvl="0" w:tplc="C32E3994">
      <w:start w:val="1"/>
      <w:numFmt w:val="lowerLetter"/>
      <w:lvlText w:val="%1."/>
      <w:lvlJc w:val="left"/>
      <w:pPr>
        <w:ind w:left="1710" w:hanging="360"/>
      </w:pPr>
    </w:lvl>
    <w:lvl w:ilvl="1" w:tplc="04130019">
      <w:start w:val="1"/>
      <w:numFmt w:val="lowerLetter"/>
      <w:lvlText w:val="%2."/>
      <w:lvlJc w:val="left"/>
      <w:pPr>
        <w:ind w:left="2430" w:hanging="360"/>
      </w:pPr>
    </w:lvl>
    <w:lvl w:ilvl="2" w:tplc="0413001B">
      <w:start w:val="1"/>
      <w:numFmt w:val="lowerRoman"/>
      <w:lvlText w:val="%3."/>
      <w:lvlJc w:val="right"/>
      <w:pPr>
        <w:ind w:left="3150" w:hanging="180"/>
      </w:pPr>
    </w:lvl>
    <w:lvl w:ilvl="3" w:tplc="0413000F">
      <w:start w:val="1"/>
      <w:numFmt w:val="decimal"/>
      <w:lvlText w:val="%4."/>
      <w:lvlJc w:val="left"/>
      <w:pPr>
        <w:ind w:left="3870" w:hanging="360"/>
      </w:pPr>
    </w:lvl>
    <w:lvl w:ilvl="4" w:tplc="04130019">
      <w:start w:val="1"/>
      <w:numFmt w:val="lowerLetter"/>
      <w:lvlText w:val="%5."/>
      <w:lvlJc w:val="left"/>
      <w:pPr>
        <w:ind w:left="4590" w:hanging="360"/>
      </w:pPr>
    </w:lvl>
    <w:lvl w:ilvl="5" w:tplc="0413001B">
      <w:start w:val="1"/>
      <w:numFmt w:val="lowerRoman"/>
      <w:lvlText w:val="%6."/>
      <w:lvlJc w:val="right"/>
      <w:pPr>
        <w:ind w:left="5310" w:hanging="180"/>
      </w:pPr>
    </w:lvl>
    <w:lvl w:ilvl="6" w:tplc="0413000F">
      <w:start w:val="1"/>
      <w:numFmt w:val="decimal"/>
      <w:lvlText w:val="%7."/>
      <w:lvlJc w:val="left"/>
      <w:pPr>
        <w:ind w:left="6030" w:hanging="360"/>
      </w:pPr>
    </w:lvl>
    <w:lvl w:ilvl="7" w:tplc="04130019">
      <w:start w:val="1"/>
      <w:numFmt w:val="lowerLetter"/>
      <w:lvlText w:val="%8."/>
      <w:lvlJc w:val="left"/>
      <w:pPr>
        <w:ind w:left="6750" w:hanging="360"/>
      </w:pPr>
    </w:lvl>
    <w:lvl w:ilvl="8" w:tplc="0413001B">
      <w:start w:val="1"/>
      <w:numFmt w:val="lowerRoman"/>
      <w:lvlText w:val="%9."/>
      <w:lvlJc w:val="right"/>
      <w:pPr>
        <w:ind w:left="7470" w:hanging="180"/>
      </w:pPr>
    </w:lvl>
  </w:abstractNum>
  <w:abstractNum w:abstractNumId="1" w15:restartNumberingAfterBreak="0">
    <w:nsid w:val="05123973"/>
    <w:multiLevelType w:val="singleLevel"/>
    <w:tmpl w:val="D542DA4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CEF52DD"/>
    <w:multiLevelType w:val="multilevel"/>
    <w:tmpl w:val="70501CFA"/>
    <w:lvl w:ilvl="0">
      <w:start w:val="1"/>
      <w:numFmt w:val="decimal"/>
      <w:lvlText w:val="%1."/>
      <w:lvlJc w:val="left"/>
      <w:pPr>
        <w:tabs>
          <w:tab w:val="num" w:pos="360"/>
        </w:tabs>
        <w:ind w:left="72" w:hanging="72"/>
      </w:pPr>
      <w:rPr>
        <w:b/>
        <w:i w:val="0"/>
      </w:rPr>
    </w:lvl>
    <w:lvl w:ilvl="1">
      <w:start w:val="1"/>
      <w:numFmt w:val="decimal"/>
      <w:suff w:val="space"/>
      <w:lvlText w:val="%1.%2."/>
      <w:lvlJc w:val="left"/>
      <w:pPr>
        <w:ind w:left="0" w:firstLine="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1D32D4"/>
    <w:multiLevelType w:val="multilevel"/>
    <w:tmpl w:val="72386248"/>
    <w:lvl w:ilvl="0">
      <w:start w:val="6"/>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7C2275"/>
    <w:multiLevelType w:val="multilevel"/>
    <w:tmpl w:val="10E0E7BA"/>
    <w:lvl w:ilvl="0">
      <w:start w:val="6"/>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D267251"/>
    <w:multiLevelType w:val="multilevel"/>
    <w:tmpl w:val="F910A548"/>
    <w:lvl w:ilvl="0">
      <w:start w:val="6"/>
      <w:numFmt w:val="decimal"/>
      <w:lvlText w:val="%1"/>
      <w:lvlJc w:val="left"/>
      <w:pPr>
        <w:ind w:left="118" w:hanging="512"/>
      </w:pPr>
      <w:rPr>
        <w:rFonts w:hint="default"/>
      </w:rPr>
    </w:lvl>
    <w:lvl w:ilvl="1">
      <w:start w:val="5"/>
      <w:numFmt w:val="decimal"/>
      <w:lvlText w:val="%1.%2"/>
      <w:lvlJc w:val="left"/>
      <w:pPr>
        <w:ind w:left="118" w:hanging="512"/>
      </w:pPr>
      <w:rPr>
        <w:rFonts w:hint="default"/>
      </w:rPr>
    </w:lvl>
    <w:lvl w:ilvl="2">
      <w:start w:val="1"/>
      <w:numFmt w:val="decimal"/>
      <w:lvlText w:val="%1.%2.%3."/>
      <w:lvlJc w:val="left"/>
      <w:pPr>
        <w:ind w:left="118" w:hanging="512"/>
      </w:pPr>
      <w:rPr>
        <w:rFonts w:ascii="Calibri" w:eastAsia="Calibri" w:hAnsi="Calibri" w:hint="default"/>
        <w:b/>
        <w:bCs/>
        <w:w w:val="97"/>
        <w:sz w:val="20"/>
        <w:szCs w:val="20"/>
      </w:rPr>
    </w:lvl>
    <w:lvl w:ilvl="3">
      <w:start w:val="1"/>
      <w:numFmt w:val="bullet"/>
      <w:lvlText w:val="•"/>
      <w:lvlJc w:val="left"/>
      <w:pPr>
        <w:ind w:left="2876" w:hanging="512"/>
      </w:pPr>
      <w:rPr>
        <w:rFonts w:hint="default"/>
      </w:rPr>
    </w:lvl>
    <w:lvl w:ilvl="4">
      <w:start w:val="1"/>
      <w:numFmt w:val="bullet"/>
      <w:lvlText w:val="•"/>
      <w:lvlJc w:val="left"/>
      <w:pPr>
        <w:ind w:left="3795" w:hanging="512"/>
      </w:pPr>
      <w:rPr>
        <w:rFonts w:hint="default"/>
      </w:rPr>
    </w:lvl>
    <w:lvl w:ilvl="5">
      <w:start w:val="1"/>
      <w:numFmt w:val="bullet"/>
      <w:lvlText w:val="•"/>
      <w:lvlJc w:val="left"/>
      <w:pPr>
        <w:ind w:left="4715" w:hanging="512"/>
      </w:pPr>
      <w:rPr>
        <w:rFonts w:hint="default"/>
      </w:rPr>
    </w:lvl>
    <w:lvl w:ilvl="6">
      <w:start w:val="1"/>
      <w:numFmt w:val="bullet"/>
      <w:lvlText w:val="•"/>
      <w:lvlJc w:val="left"/>
      <w:pPr>
        <w:ind w:left="5634" w:hanging="512"/>
      </w:pPr>
      <w:rPr>
        <w:rFonts w:hint="default"/>
      </w:rPr>
    </w:lvl>
    <w:lvl w:ilvl="7">
      <w:start w:val="1"/>
      <w:numFmt w:val="bullet"/>
      <w:lvlText w:val="•"/>
      <w:lvlJc w:val="left"/>
      <w:pPr>
        <w:ind w:left="6553" w:hanging="512"/>
      </w:pPr>
      <w:rPr>
        <w:rFonts w:hint="default"/>
      </w:rPr>
    </w:lvl>
    <w:lvl w:ilvl="8">
      <w:start w:val="1"/>
      <w:numFmt w:val="bullet"/>
      <w:lvlText w:val="•"/>
      <w:lvlJc w:val="left"/>
      <w:pPr>
        <w:ind w:left="7472" w:hanging="512"/>
      </w:pPr>
      <w:rPr>
        <w:rFonts w:hint="default"/>
      </w:rPr>
    </w:lvl>
  </w:abstractNum>
  <w:abstractNum w:abstractNumId="6" w15:restartNumberingAfterBreak="0">
    <w:nsid w:val="22873FD3"/>
    <w:multiLevelType w:val="hybridMultilevel"/>
    <w:tmpl w:val="A2C4D1D8"/>
    <w:lvl w:ilvl="0" w:tplc="04130001">
      <w:start w:val="1"/>
      <w:numFmt w:val="bullet"/>
      <w:lvlText w:val=""/>
      <w:lvlJc w:val="left"/>
      <w:pPr>
        <w:ind w:left="1558" w:hanging="360"/>
      </w:pPr>
      <w:rPr>
        <w:rFonts w:ascii="Symbol" w:hAnsi="Symbol" w:hint="default"/>
      </w:rPr>
    </w:lvl>
    <w:lvl w:ilvl="1" w:tplc="04130003" w:tentative="1">
      <w:start w:val="1"/>
      <w:numFmt w:val="bullet"/>
      <w:lvlText w:val="o"/>
      <w:lvlJc w:val="left"/>
      <w:pPr>
        <w:ind w:left="2278" w:hanging="360"/>
      </w:pPr>
      <w:rPr>
        <w:rFonts w:ascii="Courier New" w:hAnsi="Courier New" w:cs="Courier New" w:hint="default"/>
      </w:rPr>
    </w:lvl>
    <w:lvl w:ilvl="2" w:tplc="04130005" w:tentative="1">
      <w:start w:val="1"/>
      <w:numFmt w:val="bullet"/>
      <w:lvlText w:val=""/>
      <w:lvlJc w:val="left"/>
      <w:pPr>
        <w:ind w:left="2998" w:hanging="360"/>
      </w:pPr>
      <w:rPr>
        <w:rFonts w:ascii="Wingdings" w:hAnsi="Wingdings" w:hint="default"/>
      </w:rPr>
    </w:lvl>
    <w:lvl w:ilvl="3" w:tplc="04130001" w:tentative="1">
      <w:start w:val="1"/>
      <w:numFmt w:val="bullet"/>
      <w:lvlText w:val=""/>
      <w:lvlJc w:val="left"/>
      <w:pPr>
        <w:ind w:left="3718" w:hanging="360"/>
      </w:pPr>
      <w:rPr>
        <w:rFonts w:ascii="Symbol" w:hAnsi="Symbol" w:hint="default"/>
      </w:rPr>
    </w:lvl>
    <w:lvl w:ilvl="4" w:tplc="04130003" w:tentative="1">
      <w:start w:val="1"/>
      <w:numFmt w:val="bullet"/>
      <w:lvlText w:val="o"/>
      <w:lvlJc w:val="left"/>
      <w:pPr>
        <w:ind w:left="4438" w:hanging="360"/>
      </w:pPr>
      <w:rPr>
        <w:rFonts w:ascii="Courier New" w:hAnsi="Courier New" w:cs="Courier New" w:hint="default"/>
      </w:rPr>
    </w:lvl>
    <w:lvl w:ilvl="5" w:tplc="04130005" w:tentative="1">
      <w:start w:val="1"/>
      <w:numFmt w:val="bullet"/>
      <w:lvlText w:val=""/>
      <w:lvlJc w:val="left"/>
      <w:pPr>
        <w:ind w:left="5158" w:hanging="360"/>
      </w:pPr>
      <w:rPr>
        <w:rFonts w:ascii="Wingdings" w:hAnsi="Wingdings" w:hint="default"/>
      </w:rPr>
    </w:lvl>
    <w:lvl w:ilvl="6" w:tplc="04130001" w:tentative="1">
      <w:start w:val="1"/>
      <w:numFmt w:val="bullet"/>
      <w:lvlText w:val=""/>
      <w:lvlJc w:val="left"/>
      <w:pPr>
        <w:ind w:left="5878" w:hanging="360"/>
      </w:pPr>
      <w:rPr>
        <w:rFonts w:ascii="Symbol" w:hAnsi="Symbol" w:hint="default"/>
      </w:rPr>
    </w:lvl>
    <w:lvl w:ilvl="7" w:tplc="04130003" w:tentative="1">
      <w:start w:val="1"/>
      <w:numFmt w:val="bullet"/>
      <w:lvlText w:val="o"/>
      <w:lvlJc w:val="left"/>
      <w:pPr>
        <w:ind w:left="6598" w:hanging="360"/>
      </w:pPr>
      <w:rPr>
        <w:rFonts w:ascii="Courier New" w:hAnsi="Courier New" w:cs="Courier New" w:hint="default"/>
      </w:rPr>
    </w:lvl>
    <w:lvl w:ilvl="8" w:tplc="04130005" w:tentative="1">
      <w:start w:val="1"/>
      <w:numFmt w:val="bullet"/>
      <w:lvlText w:val=""/>
      <w:lvlJc w:val="left"/>
      <w:pPr>
        <w:ind w:left="7318" w:hanging="360"/>
      </w:pPr>
      <w:rPr>
        <w:rFonts w:ascii="Wingdings" w:hAnsi="Wingdings" w:hint="default"/>
      </w:rPr>
    </w:lvl>
  </w:abstractNum>
  <w:abstractNum w:abstractNumId="7" w15:restartNumberingAfterBreak="0">
    <w:nsid w:val="24533D28"/>
    <w:multiLevelType w:val="multilevel"/>
    <w:tmpl w:val="D1E4D0B4"/>
    <w:lvl w:ilvl="0">
      <w:start w:val="6"/>
      <w:numFmt w:val="decimal"/>
      <w:lvlText w:val="%1."/>
      <w:lvlJc w:val="left"/>
      <w:pPr>
        <w:ind w:left="495" w:hanging="495"/>
      </w:pPr>
      <w:rPr>
        <w:rFonts w:eastAsia="Times New Roman" w:hint="default"/>
        <w:b/>
      </w:rPr>
    </w:lvl>
    <w:lvl w:ilvl="1">
      <w:start w:val="5"/>
      <w:numFmt w:val="decimal"/>
      <w:lvlText w:val="%1.%2."/>
      <w:lvlJc w:val="left"/>
      <w:pPr>
        <w:ind w:left="495" w:hanging="495"/>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15:restartNumberingAfterBreak="0">
    <w:nsid w:val="32B211F5"/>
    <w:multiLevelType w:val="multilevel"/>
    <w:tmpl w:val="097407DC"/>
    <w:lvl w:ilvl="0">
      <w:start w:val="6"/>
      <w:numFmt w:val="decimal"/>
      <w:lvlText w:val="%1."/>
      <w:lvlJc w:val="left"/>
      <w:pPr>
        <w:ind w:left="495" w:hanging="495"/>
      </w:pPr>
      <w:rPr>
        <w:rFonts w:hint="default"/>
        <w:b/>
        <w:i/>
      </w:rPr>
    </w:lvl>
    <w:lvl w:ilvl="1">
      <w:start w:val="3"/>
      <w:numFmt w:val="decimal"/>
      <w:lvlText w:val="%1.%2."/>
      <w:lvlJc w:val="left"/>
      <w:pPr>
        <w:ind w:left="495" w:hanging="495"/>
      </w:pPr>
      <w:rPr>
        <w:rFonts w:hint="default"/>
        <w:b/>
        <w:i/>
      </w:rPr>
    </w:lvl>
    <w:lvl w:ilvl="2">
      <w:start w:val="1"/>
      <w:numFmt w:val="decimal"/>
      <w:lvlText w:val="%1.%2.%3."/>
      <w:lvlJc w:val="left"/>
      <w:pPr>
        <w:ind w:left="861" w:hanging="720"/>
      </w:pPr>
      <w:rPr>
        <w:rFonts w:hint="default"/>
        <w:b/>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15:restartNumberingAfterBreak="0">
    <w:nsid w:val="332B2EA8"/>
    <w:multiLevelType w:val="hybridMultilevel"/>
    <w:tmpl w:val="B1CA00BC"/>
    <w:lvl w:ilvl="0" w:tplc="A6300F2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551F7"/>
    <w:multiLevelType w:val="multilevel"/>
    <w:tmpl w:val="805823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E816798"/>
    <w:multiLevelType w:val="hybridMultilevel"/>
    <w:tmpl w:val="BC547BA8"/>
    <w:lvl w:ilvl="0" w:tplc="2DA6807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300073"/>
    <w:multiLevelType w:val="hybridMultilevel"/>
    <w:tmpl w:val="7C16BF8A"/>
    <w:lvl w:ilvl="0" w:tplc="B59A7E2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6016DC"/>
    <w:multiLevelType w:val="hybridMultilevel"/>
    <w:tmpl w:val="5DCCF1D8"/>
    <w:lvl w:ilvl="0" w:tplc="751AEAFE">
      <w:start w:val="1"/>
      <w:numFmt w:val="bullet"/>
      <w:lvlText w:val="•"/>
      <w:lvlJc w:val="left"/>
      <w:pPr>
        <w:ind w:left="838" w:hanging="360"/>
      </w:pPr>
      <w:rPr>
        <w:rFonts w:ascii="Calibri" w:eastAsia="Calibri" w:hAnsi="Calibri" w:hint="default"/>
        <w:w w:val="97"/>
        <w:sz w:val="20"/>
        <w:szCs w:val="20"/>
      </w:rPr>
    </w:lvl>
    <w:lvl w:ilvl="1" w:tplc="CF1E63B8">
      <w:start w:val="1"/>
      <w:numFmt w:val="bullet"/>
      <w:lvlText w:val="•"/>
      <w:lvlJc w:val="left"/>
      <w:pPr>
        <w:ind w:left="1058" w:hanging="360"/>
      </w:pPr>
      <w:rPr>
        <w:rFonts w:ascii="Calibri" w:eastAsia="Calibri" w:hAnsi="Calibri" w:hint="default"/>
        <w:w w:val="97"/>
        <w:sz w:val="20"/>
        <w:szCs w:val="20"/>
      </w:rPr>
    </w:lvl>
    <w:lvl w:ilvl="2" w:tplc="09DCA026">
      <w:start w:val="1"/>
      <w:numFmt w:val="bullet"/>
      <w:lvlText w:val="•"/>
      <w:lvlJc w:val="left"/>
      <w:pPr>
        <w:ind w:left="1975" w:hanging="360"/>
      </w:pPr>
      <w:rPr>
        <w:rFonts w:hint="default"/>
      </w:rPr>
    </w:lvl>
    <w:lvl w:ilvl="3" w:tplc="5AD62B94">
      <w:start w:val="1"/>
      <w:numFmt w:val="bullet"/>
      <w:lvlText w:val="•"/>
      <w:lvlJc w:val="left"/>
      <w:pPr>
        <w:ind w:left="2892" w:hanging="360"/>
      </w:pPr>
      <w:rPr>
        <w:rFonts w:hint="default"/>
      </w:rPr>
    </w:lvl>
    <w:lvl w:ilvl="4" w:tplc="4A1EAFD6">
      <w:start w:val="1"/>
      <w:numFmt w:val="bullet"/>
      <w:lvlText w:val="•"/>
      <w:lvlJc w:val="left"/>
      <w:pPr>
        <w:ind w:left="3809" w:hanging="360"/>
      </w:pPr>
      <w:rPr>
        <w:rFonts w:hint="default"/>
      </w:rPr>
    </w:lvl>
    <w:lvl w:ilvl="5" w:tplc="55BA2942">
      <w:start w:val="1"/>
      <w:numFmt w:val="bullet"/>
      <w:lvlText w:val="•"/>
      <w:lvlJc w:val="left"/>
      <w:pPr>
        <w:ind w:left="4726" w:hanging="360"/>
      </w:pPr>
      <w:rPr>
        <w:rFonts w:hint="default"/>
      </w:rPr>
    </w:lvl>
    <w:lvl w:ilvl="6" w:tplc="32708012">
      <w:start w:val="1"/>
      <w:numFmt w:val="bullet"/>
      <w:lvlText w:val="•"/>
      <w:lvlJc w:val="left"/>
      <w:pPr>
        <w:ind w:left="5643" w:hanging="360"/>
      </w:pPr>
      <w:rPr>
        <w:rFonts w:hint="default"/>
      </w:rPr>
    </w:lvl>
    <w:lvl w:ilvl="7" w:tplc="BB94AD30">
      <w:start w:val="1"/>
      <w:numFmt w:val="bullet"/>
      <w:lvlText w:val="•"/>
      <w:lvlJc w:val="left"/>
      <w:pPr>
        <w:ind w:left="6560" w:hanging="360"/>
      </w:pPr>
      <w:rPr>
        <w:rFonts w:hint="default"/>
      </w:rPr>
    </w:lvl>
    <w:lvl w:ilvl="8" w:tplc="A37A0E0E">
      <w:start w:val="1"/>
      <w:numFmt w:val="bullet"/>
      <w:lvlText w:val="•"/>
      <w:lvlJc w:val="left"/>
      <w:pPr>
        <w:ind w:left="7477" w:hanging="360"/>
      </w:pPr>
      <w:rPr>
        <w:rFonts w:hint="default"/>
      </w:rPr>
    </w:lvl>
  </w:abstractNum>
  <w:abstractNum w:abstractNumId="14" w15:restartNumberingAfterBreak="0">
    <w:nsid w:val="612D3AB9"/>
    <w:multiLevelType w:val="hybridMultilevel"/>
    <w:tmpl w:val="E8F8F8CC"/>
    <w:lvl w:ilvl="0" w:tplc="3D729E82">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F92EA1"/>
    <w:multiLevelType w:val="multilevel"/>
    <w:tmpl w:val="88D0234A"/>
    <w:lvl w:ilvl="0">
      <w:start w:val="6"/>
      <w:numFmt w:val="decimal"/>
      <w:lvlText w:val="%1"/>
      <w:lvlJc w:val="left"/>
      <w:pPr>
        <w:ind w:left="118" w:hanging="512"/>
      </w:pPr>
      <w:rPr>
        <w:rFonts w:hint="default"/>
      </w:rPr>
    </w:lvl>
    <w:lvl w:ilvl="1">
      <w:start w:val="3"/>
      <w:numFmt w:val="decimal"/>
      <w:lvlText w:val="%1.%2"/>
      <w:lvlJc w:val="left"/>
      <w:pPr>
        <w:ind w:left="118" w:hanging="512"/>
      </w:pPr>
      <w:rPr>
        <w:rFonts w:hint="default"/>
      </w:rPr>
    </w:lvl>
    <w:lvl w:ilvl="2">
      <w:start w:val="1"/>
      <w:numFmt w:val="decimal"/>
      <w:lvlText w:val="%1.%2.%3."/>
      <w:lvlJc w:val="left"/>
      <w:pPr>
        <w:ind w:left="512" w:hanging="512"/>
      </w:pPr>
      <w:rPr>
        <w:rFonts w:ascii="Calibri" w:eastAsia="Calibri" w:hAnsi="Calibri" w:hint="default"/>
        <w:b/>
        <w:bCs/>
        <w:w w:val="97"/>
        <w:sz w:val="20"/>
        <w:szCs w:val="20"/>
      </w:rPr>
    </w:lvl>
    <w:lvl w:ilvl="3">
      <w:start w:val="1"/>
      <w:numFmt w:val="bullet"/>
      <w:lvlText w:val=""/>
      <w:lvlJc w:val="left"/>
      <w:pPr>
        <w:ind w:left="838" w:hanging="360"/>
      </w:pPr>
      <w:rPr>
        <w:rFonts w:ascii="Symbol" w:eastAsia="Symbol" w:hAnsi="Symbol" w:hint="default"/>
        <w:w w:val="97"/>
        <w:sz w:val="20"/>
        <w:szCs w:val="20"/>
      </w:rPr>
    </w:lvl>
    <w:lvl w:ilvl="4">
      <w:start w:val="1"/>
      <w:numFmt w:val="bullet"/>
      <w:lvlText w:val="•"/>
      <w:lvlJc w:val="left"/>
      <w:pPr>
        <w:ind w:left="3662" w:hanging="360"/>
      </w:pPr>
      <w:rPr>
        <w:rFonts w:hint="default"/>
      </w:rPr>
    </w:lvl>
    <w:lvl w:ilvl="5">
      <w:start w:val="1"/>
      <w:numFmt w:val="bullet"/>
      <w:lvlText w:val="•"/>
      <w:lvlJc w:val="left"/>
      <w:pPr>
        <w:ind w:left="4604" w:hanging="360"/>
      </w:pPr>
      <w:rPr>
        <w:rFonts w:hint="default"/>
      </w:rPr>
    </w:lvl>
    <w:lvl w:ilvl="6">
      <w:start w:val="1"/>
      <w:numFmt w:val="bullet"/>
      <w:lvlText w:val="•"/>
      <w:lvlJc w:val="left"/>
      <w:pPr>
        <w:ind w:left="5545" w:hanging="360"/>
      </w:pPr>
      <w:rPr>
        <w:rFonts w:hint="default"/>
      </w:rPr>
    </w:lvl>
    <w:lvl w:ilvl="7">
      <w:start w:val="1"/>
      <w:numFmt w:val="bullet"/>
      <w:lvlText w:val="•"/>
      <w:lvlJc w:val="left"/>
      <w:pPr>
        <w:ind w:left="6487" w:hanging="360"/>
      </w:pPr>
      <w:rPr>
        <w:rFonts w:hint="default"/>
      </w:rPr>
    </w:lvl>
    <w:lvl w:ilvl="8">
      <w:start w:val="1"/>
      <w:numFmt w:val="bullet"/>
      <w:lvlText w:val="•"/>
      <w:lvlJc w:val="left"/>
      <w:pPr>
        <w:ind w:left="7428" w:hanging="360"/>
      </w:pPr>
      <w:rPr>
        <w:rFonts w:hint="default"/>
      </w:rPr>
    </w:lvl>
  </w:abstractNum>
  <w:abstractNum w:abstractNumId="16" w15:restartNumberingAfterBreak="0">
    <w:nsid w:val="7AF31555"/>
    <w:multiLevelType w:val="hybridMultilevel"/>
    <w:tmpl w:val="267A95BE"/>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7"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num w:numId="1">
    <w:abstractNumId w:val="1"/>
  </w:num>
  <w:num w:numId="2">
    <w:abstractNumId w:val="17"/>
  </w:num>
  <w:num w:numId="3">
    <w:abstractNumId w:val="10"/>
  </w:num>
  <w:num w:numId="4">
    <w:abstractNumId w:val="2"/>
  </w:num>
  <w:num w:numId="5">
    <w:abstractNumId w:val="9"/>
  </w:num>
  <w:num w:numId="6">
    <w:abstractNumId w:val="11"/>
  </w:num>
  <w:num w:numId="7">
    <w:abstractNumId w:val="14"/>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5"/>
  </w:num>
  <w:num w:numId="13">
    <w:abstractNumId w:val="15"/>
  </w:num>
  <w:num w:numId="14">
    <w:abstractNumId w:val="8"/>
  </w:num>
  <w:num w:numId="15">
    <w:abstractNumId w:val="4"/>
  </w:num>
  <w:num w:numId="16">
    <w:abstractNumId w:val="0"/>
  </w:num>
  <w:num w:numId="17">
    <w:abstractNumId w:val="6"/>
  </w:num>
  <w:num w:numId="18">
    <w:abstractNumId w:val="7"/>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reet Plug">
    <w15:presenceInfo w15:providerId="AD" w15:userId="S-1-5-21-3044408926-2056534375-2451046547-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Marlies de Wilde"/>
    <w:docVar w:name="authEmail" w:val="marlies.dewilde@freshfields.com"/>
    <w:docVar w:name="authExtension" w:val="7637"/>
    <w:docVar w:name="authFax" w:val="31 20 517 7637"/>
    <w:docVar w:name="authId" w:val="MDEWILDE"/>
    <w:docVar w:name="authLocation" w:val="Amsterdam"/>
    <w:docVar w:name="authName" w:val="de Wilde, Marlies"/>
    <w:docVar w:name="authPhone" w:val="31 20 485 7637"/>
    <w:docVar w:name="docClass" w:val="-NONE-"/>
    <w:docVar w:name="docClient" w:val="114412"/>
    <w:docVar w:name="docCliMat" w:val="114412-0021"/>
    <w:docVar w:name="docDesc" w:val="Koopovereenkomst bestaande eengezinswoning 2013 (november 2013)"/>
    <w:docVar w:name="docId" w:val="AMS3026088"/>
    <w:docVar w:name="docIdVer" w:val="AMS3026088/13"/>
    <w:docVar w:name="docMatter" w:val="0021"/>
    <w:docVar w:name="docVersion" w:val="13"/>
    <w:docVar w:name="operClass" w:val="Support Staff"/>
    <w:docVar w:name="operCorresp" w:val="Mechteld Flohil"/>
    <w:docVar w:name="operEmail" w:val="mechteld.flohil@freshfields.com"/>
    <w:docVar w:name="operExtension" w:val="7614"/>
    <w:docVar w:name="operFax" w:val="31 20 517 7614"/>
    <w:docVar w:name="operId" w:val="MFLOHIL"/>
    <w:docVar w:name="operLocation" w:val="Amsterdam"/>
    <w:docVar w:name="operName" w:val="Flohil, Mechteld"/>
    <w:docVar w:name="operPhone" w:val="31 20 485 7614"/>
  </w:docVars>
  <w:rsids>
    <w:rsidRoot w:val="007D0E26"/>
    <w:rsid w:val="00000F5C"/>
    <w:rsid w:val="00001764"/>
    <w:rsid w:val="000034BA"/>
    <w:rsid w:val="00005372"/>
    <w:rsid w:val="000071CD"/>
    <w:rsid w:val="00007F0C"/>
    <w:rsid w:val="00010CB8"/>
    <w:rsid w:val="00011E4B"/>
    <w:rsid w:val="00012581"/>
    <w:rsid w:val="00014CBC"/>
    <w:rsid w:val="00016333"/>
    <w:rsid w:val="000200B4"/>
    <w:rsid w:val="000205B4"/>
    <w:rsid w:val="000309CA"/>
    <w:rsid w:val="00031DD9"/>
    <w:rsid w:val="00033210"/>
    <w:rsid w:val="00035432"/>
    <w:rsid w:val="00036FB3"/>
    <w:rsid w:val="00037836"/>
    <w:rsid w:val="000552B0"/>
    <w:rsid w:val="00055C36"/>
    <w:rsid w:val="00061BE1"/>
    <w:rsid w:val="00062F3E"/>
    <w:rsid w:val="00063535"/>
    <w:rsid w:val="000652A0"/>
    <w:rsid w:val="00067ABA"/>
    <w:rsid w:val="00070142"/>
    <w:rsid w:val="00073577"/>
    <w:rsid w:val="00075113"/>
    <w:rsid w:val="00076A93"/>
    <w:rsid w:val="0008441C"/>
    <w:rsid w:val="00084A94"/>
    <w:rsid w:val="00090329"/>
    <w:rsid w:val="000904A9"/>
    <w:rsid w:val="00092518"/>
    <w:rsid w:val="000A24BD"/>
    <w:rsid w:val="000A3439"/>
    <w:rsid w:val="000A4AFC"/>
    <w:rsid w:val="000A6291"/>
    <w:rsid w:val="000B6094"/>
    <w:rsid w:val="000C27E3"/>
    <w:rsid w:val="000C6D66"/>
    <w:rsid w:val="000D1F42"/>
    <w:rsid w:val="000D20AA"/>
    <w:rsid w:val="000D65A3"/>
    <w:rsid w:val="000E156F"/>
    <w:rsid w:val="000E21D6"/>
    <w:rsid w:val="000E4385"/>
    <w:rsid w:val="000F0B00"/>
    <w:rsid w:val="000F320D"/>
    <w:rsid w:val="0010512F"/>
    <w:rsid w:val="001070CF"/>
    <w:rsid w:val="00114625"/>
    <w:rsid w:val="0011587A"/>
    <w:rsid w:val="0011698E"/>
    <w:rsid w:val="00124EE5"/>
    <w:rsid w:val="0012537F"/>
    <w:rsid w:val="0012691D"/>
    <w:rsid w:val="00131991"/>
    <w:rsid w:val="00142F23"/>
    <w:rsid w:val="00146233"/>
    <w:rsid w:val="001563BB"/>
    <w:rsid w:val="001631C5"/>
    <w:rsid w:val="001633BA"/>
    <w:rsid w:val="0017179A"/>
    <w:rsid w:val="00173B14"/>
    <w:rsid w:val="001768D6"/>
    <w:rsid w:val="00177697"/>
    <w:rsid w:val="00182BB5"/>
    <w:rsid w:val="00182CDD"/>
    <w:rsid w:val="00184101"/>
    <w:rsid w:val="00185BA4"/>
    <w:rsid w:val="00185EBA"/>
    <w:rsid w:val="00190F2B"/>
    <w:rsid w:val="0019174B"/>
    <w:rsid w:val="001A50F5"/>
    <w:rsid w:val="001A52B5"/>
    <w:rsid w:val="001A7D2A"/>
    <w:rsid w:val="001A7DE3"/>
    <w:rsid w:val="001B18EA"/>
    <w:rsid w:val="001B6D2E"/>
    <w:rsid w:val="001B7943"/>
    <w:rsid w:val="001D0C00"/>
    <w:rsid w:val="001D0D0F"/>
    <w:rsid w:val="001D19AD"/>
    <w:rsid w:val="001D2440"/>
    <w:rsid w:val="001D4995"/>
    <w:rsid w:val="001D4FCF"/>
    <w:rsid w:val="001D5C2E"/>
    <w:rsid w:val="001D6268"/>
    <w:rsid w:val="001D7700"/>
    <w:rsid w:val="001D7AE4"/>
    <w:rsid w:val="001E3784"/>
    <w:rsid w:val="001E4866"/>
    <w:rsid w:val="001E4B36"/>
    <w:rsid w:val="001E5C3A"/>
    <w:rsid w:val="001E644F"/>
    <w:rsid w:val="001F1290"/>
    <w:rsid w:val="001F262C"/>
    <w:rsid w:val="001F4DED"/>
    <w:rsid w:val="001F606F"/>
    <w:rsid w:val="001F67D0"/>
    <w:rsid w:val="00206B0E"/>
    <w:rsid w:val="00207EB6"/>
    <w:rsid w:val="00213F90"/>
    <w:rsid w:val="002144E1"/>
    <w:rsid w:val="00214CEB"/>
    <w:rsid w:val="00220A0F"/>
    <w:rsid w:val="002239A9"/>
    <w:rsid w:val="00225A67"/>
    <w:rsid w:val="00231C11"/>
    <w:rsid w:val="00240068"/>
    <w:rsid w:val="00240374"/>
    <w:rsid w:val="00242369"/>
    <w:rsid w:val="00242F5C"/>
    <w:rsid w:val="0024498D"/>
    <w:rsid w:val="002469D6"/>
    <w:rsid w:val="002530E4"/>
    <w:rsid w:val="002574E9"/>
    <w:rsid w:val="0026575A"/>
    <w:rsid w:val="00266F61"/>
    <w:rsid w:val="0027683E"/>
    <w:rsid w:val="00277F07"/>
    <w:rsid w:val="00283CD1"/>
    <w:rsid w:val="0028530A"/>
    <w:rsid w:val="00287470"/>
    <w:rsid w:val="002922FE"/>
    <w:rsid w:val="002925CA"/>
    <w:rsid w:val="0029418E"/>
    <w:rsid w:val="002960C9"/>
    <w:rsid w:val="002968DE"/>
    <w:rsid w:val="00297D82"/>
    <w:rsid w:val="002A1CB0"/>
    <w:rsid w:val="002A4AB9"/>
    <w:rsid w:val="002B7880"/>
    <w:rsid w:val="002C10E2"/>
    <w:rsid w:val="002C4B4D"/>
    <w:rsid w:val="002C7F45"/>
    <w:rsid w:val="002D1240"/>
    <w:rsid w:val="002E1D58"/>
    <w:rsid w:val="002E57AB"/>
    <w:rsid w:val="002E6961"/>
    <w:rsid w:val="002F115E"/>
    <w:rsid w:val="002F3239"/>
    <w:rsid w:val="002F545F"/>
    <w:rsid w:val="00311C4B"/>
    <w:rsid w:val="00311FC5"/>
    <w:rsid w:val="00312D55"/>
    <w:rsid w:val="00313187"/>
    <w:rsid w:val="0031679A"/>
    <w:rsid w:val="00316C46"/>
    <w:rsid w:val="0031771A"/>
    <w:rsid w:val="0032285A"/>
    <w:rsid w:val="00323ED8"/>
    <w:rsid w:val="003263CE"/>
    <w:rsid w:val="00332B0B"/>
    <w:rsid w:val="003352AD"/>
    <w:rsid w:val="003413DD"/>
    <w:rsid w:val="00341929"/>
    <w:rsid w:val="00342862"/>
    <w:rsid w:val="003442F0"/>
    <w:rsid w:val="00344F93"/>
    <w:rsid w:val="0034630A"/>
    <w:rsid w:val="003469DA"/>
    <w:rsid w:val="00347D4F"/>
    <w:rsid w:val="003513FA"/>
    <w:rsid w:val="00353ED4"/>
    <w:rsid w:val="00354CA0"/>
    <w:rsid w:val="00356AE6"/>
    <w:rsid w:val="00356EB8"/>
    <w:rsid w:val="00364B6C"/>
    <w:rsid w:val="0036644D"/>
    <w:rsid w:val="00370C1A"/>
    <w:rsid w:val="00372138"/>
    <w:rsid w:val="00391207"/>
    <w:rsid w:val="00394C19"/>
    <w:rsid w:val="003A231A"/>
    <w:rsid w:val="003A26E7"/>
    <w:rsid w:val="003A5D62"/>
    <w:rsid w:val="003B150D"/>
    <w:rsid w:val="003B1B6B"/>
    <w:rsid w:val="003B2CCA"/>
    <w:rsid w:val="003B53C2"/>
    <w:rsid w:val="003B5775"/>
    <w:rsid w:val="003B61EF"/>
    <w:rsid w:val="003C0324"/>
    <w:rsid w:val="003C3183"/>
    <w:rsid w:val="003C41B9"/>
    <w:rsid w:val="003C48E5"/>
    <w:rsid w:val="003C6C81"/>
    <w:rsid w:val="003D09DE"/>
    <w:rsid w:val="003D5008"/>
    <w:rsid w:val="003E1940"/>
    <w:rsid w:val="003E1CF0"/>
    <w:rsid w:val="003E1DFB"/>
    <w:rsid w:val="003E51C4"/>
    <w:rsid w:val="003E561B"/>
    <w:rsid w:val="003E5FDA"/>
    <w:rsid w:val="003F4EFC"/>
    <w:rsid w:val="003F4F16"/>
    <w:rsid w:val="003F7303"/>
    <w:rsid w:val="003F7612"/>
    <w:rsid w:val="004054B5"/>
    <w:rsid w:val="00406EF9"/>
    <w:rsid w:val="0041616F"/>
    <w:rsid w:val="004203A0"/>
    <w:rsid w:val="00421D14"/>
    <w:rsid w:val="00423CA1"/>
    <w:rsid w:val="0042779E"/>
    <w:rsid w:val="004302D5"/>
    <w:rsid w:val="004339A2"/>
    <w:rsid w:val="00433B9F"/>
    <w:rsid w:val="00437A56"/>
    <w:rsid w:val="0044112A"/>
    <w:rsid w:val="00447393"/>
    <w:rsid w:val="004524D9"/>
    <w:rsid w:val="00452550"/>
    <w:rsid w:val="004528F6"/>
    <w:rsid w:val="00452D81"/>
    <w:rsid w:val="0045689D"/>
    <w:rsid w:val="0046118C"/>
    <w:rsid w:val="0046319E"/>
    <w:rsid w:val="00463287"/>
    <w:rsid w:val="00465B59"/>
    <w:rsid w:val="0047049C"/>
    <w:rsid w:val="00475137"/>
    <w:rsid w:val="004759D0"/>
    <w:rsid w:val="00475F01"/>
    <w:rsid w:val="0048209C"/>
    <w:rsid w:val="00485D44"/>
    <w:rsid w:val="004913EC"/>
    <w:rsid w:val="00491EF1"/>
    <w:rsid w:val="00494838"/>
    <w:rsid w:val="00494AAD"/>
    <w:rsid w:val="00496354"/>
    <w:rsid w:val="00496633"/>
    <w:rsid w:val="00496C32"/>
    <w:rsid w:val="004A1BC3"/>
    <w:rsid w:val="004A2430"/>
    <w:rsid w:val="004A7EAE"/>
    <w:rsid w:val="004B7F4C"/>
    <w:rsid w:val="004C4893"/>
    <w:rsid w:val="004C7B31"/>
    <w:rsid w:val="004D2ADD"/>
    <w:rsid w:val="004D3613"/>
    <w:rsid w:val="004E2960"/>
    <w:rsid w:val="004E41C7"/>
    <w:rsid w:val="004E5CF4"/>
    <w:rsid w:val="004F2507"/>
    <w:rsid w:val="004F2D94"/>
    <w:rsid w:val="004F5443"/>
    <w:rsid w:val="00500819"/>
    <w:rsid w:val="00503D1E"/>
    <w:rsid w:val="00504E26"/>
    <w:rsid w:val="0051054B"/>
    <w:rsid w:val="00516669"/>
    <w:rsid w:val="00516BF4"/>
    <w:rsid w:val="0052402B"/>
    <w:rsid w:val="00526E9D"/>
    <w:rsid w:val="00530740"/>
    <w:rsid w:val="00536757"/>
    <w:rsid w:val="00536B16"/>
    <w:rsid w:val="00541488"/>
    <w:rsid w:val="005448F1"/>
    <w:rsid w:val="00544DFC"/>
    <w:rsid w:val="005503E2"/>
    <w:rsid w:val="005534AA"/>
    <w:rsid w:val="00565129"/>
    <w:rsid w:val="00565A37"/>
    <w:rsid w:val="00566E75"/>
    <w:rsid w:val="005671BB"/>
    <w:rsid w:val="00571E2B"/>
    <w:rsid w:val="00577CAB"/>
    <w:rsid w:val="00585FBC"/>
    <w:rsid w:val="00593CDB"/>
    <w:rsid w:val="00594EAF"/>
    <w:rsid w:val="0059556C"/>
    <w:rsid w:val="005A078E"/>
    <w:rsid w:val="005A1885"/>
    <w:rsid w:val="005A1FC5"/>
    <w:rsid w:val="005A281B"/>
    <w:rsid w:val="005A3BE9"/>
    <w:rsid w:val="005B481C"/>
    <w:rsid w:val="005B4CCA"/>
    <w:rsid w:val="005B4EB2"/>
    <w:rsid w:val="005B7547"/>
    <w:rsid w:val="005C4A13"/>
    <w:rsid w:val="005C7A2B"/>
    <w:rsid w:val="005D3016"/>
    <w:rsid w:val="005D3491"/>
    <w:rsid w:val="005E069E"/>
    <w:rsid w:val="005E231E"/>
    <w:rsid w:val="005E27E9"/>
    <w:rsid w:val="005F0D1A"/>
    <w:rsid w:val="005F1EDD"/>
    <w:rsid w:val="005F204F"/>
    <w:rsid w:val="005F659B"/>
    <w:rsid w:val="00605D40"/>
    <w:rsid w:val="00617BE9"/>
    <w:rsid w:val="00617F7D"/>
    <w:rsid w:val="006200FE"/>
    <w:rsid w:val="00623068"/>
    <w:rsid w:val="00623BBF"/>
    <w:rsid w:val="00623DF9"/>
    <w:rsid w:val="006240E5"/>
    <w:rsid w:val="00625033"/>
    <w:rsid w:val="006261FD"/>
    <w:rsid w:val="006266C6"/>
    <w:rsid w:val="006311B5"/>
    <w:rsid w:val="00634D9E"/>
    <w:rsid w:val="006351C9"/>
    <w:rsid w:val="00636082"/>
    <w:rsid w:val="00636A08"/>
    <w:rsid w:val="00637ED9"/>
    <w:rsid w:val="0064713C"/>
    <w:rsid w:val="006500A4"/>
    <w:rsid w:val="00652CFE"/>
    <w:rsid w:val="006556FF"/>
    <w:rsid w:val="00655DBE"/>
    <w:rsid w:val="00655FC0"/>
    <w:rsid w:val="00660165"/>
    <w:rsid w:val="00662B91"/>
    <w:rsid w:val="00663519"/>
    <w:rsid w:val="00665418"/>
    <w:rsid w:val="00670ED4"/>
    <w:rsid w:val="00671784"/>
    <w:rsid w:val="00676018"/>
    <w:rsid w:val="006778A6"/>
    <w:rsid w:val="0068233B"/>
    <w:rsid w:val="00682ECA"/>
    <w:rsid w:val="00683465"/>
    <w:rsid w:val="00687776"/>
    <w:rsid w:val="006913CF"/>
    <w:rsid w:val="00694909"/>
    <w:rsid w:val="0069514C"/>
    <w:rsid w:val="00695CB8"/>
    <w:rsid w:val="00696124"/>
    <w:rsid w:val="006971E6"/>
    <w:rsid w:val="006A36A8"/>
    <w:rsid w:val="006A550B"/>
    <w:rsid w:val="006A5BA3"/>
    <w:rsid w:val="006A6536"/>
    <w:rsid w:val="006B38F9"/>
    <w:rsid w:val="006B3ADB"/>
    <w:rsid w:val="006C750A"/>
    <w:rsid w:val="006C7890"/>
    <w:rsid w:val="006D6902"/>
    <w:rsid w:val="006D746A"/>
    <w:rsid w:val="006E010F"/>
    <w:rsid w:val="006E4A9A"/>
    <w:rsid w:val="006E5697"/>
    <w:rsid w:val="006E63DC"/>
    <w:rsid w:val="006E7F43"/>
    <w:rsid w:val="007003EA"/>
    <w:rsid w:val="00700CD5"/>
    <w:rsid w:val="00702487"/>
    <w:rsid w:val="007037B9"/>
    <w:rsid w:val="00704233"/>
    <w:rsid w:val="007107BD"/>
    <w:rsid w:val="00713D0A"/>
    <w:rsid w:val="007150BE"/>
    <w:rsid w:val="00725B11"/>
    <w:rsid w:val="00725D36"/>
    <w:rsid w:val="00736488"/>
    <w:rsid w:val="0073767D"/>
    <w:rsid w:val="00743439"/>
    <w:rsid w:val="00747478"/>
    <w:rsid w:val="00747A8D"/>
    <w:rsid w:val="00751884"/>
    <w:rsid w:val="007560EE"/>
    <w:rsid w:val="00761B27"/>
    <w:rsid w:val="00762687"/>
    <w:rsid w:val="00762782"/>
    <w:rsid w:val="00773C30"/>
    <w:rsid w:val="007740A1"/>
    <w:rsid w:val="0077627F"/>
    <w:rsid w:val="00787CA0"/>
    <w:rsid w:val="0079371A"/>
    <w:rsid w:val="00795151"/>
    <w:rsid w:val="007953C7"/>
    <w:rsid w:val="007A1556"/>
    <w:rsid w:val="007A2B43"/>
    <w:rsid w:val="007A579B"/>
    <w:rsid w:val="007A5F83"/>
    <w:rsid w:val="007A664C"/>
    <w:rsid w:val="007B5721"/>
    <w:rsid w:val="007C14C6"/>
    <w:rsid w:val="007C711D"/>
    <w:rsid w:val="007D0E26"/>
    <w:rsid w:val="007D55B4"/>
    <w:rsid w:val="007D5E4B"/>
    <w:rsid w:val="007D6FCB"/>
    <w:rsid w:val="007E204D"/>
    <w:rsid w:val="007E2946"/>
    <w:rsid w:val="007E5D9D"/>
    <w:rsid w:val="007F4052"/>
    <w:rsid w:val="007F4E7C"/>
    <w:rsid w:val="007F6834"/>
    <w:rsid w:val="007F77F5"/>
    <w:rsid w:val="008019EF"/>
    <w:rsid w:val="00804AA8"/>
    <w:rsid w:val="00805179"/>
    <w:rsid w:val="008066B6"/>
    <w:rsid w:val="00810CAB"/>
    <w:rsid w:val="00812058"/>
    <w:rsid w:val="00817BCF"/>
    <w:rsid w:val="00822AA2"/>
    <w:rsid w:val="008301E4"/>
    <w:rsid w:val="00840F94"/>
    <w:rsid w:val="00847849"/>
    <w:rsid w:val="0085052E"/>
    <w:rsid w:val="0085185F"/>
    <w:rsid w:val="00853EF3"/>
    <w:rsid w:val="00853EF5"/>
    <w:rsid w:val="00854B83"/>
    <w:rsid w:val="00854D42"/>
    <w:rsid w:val="00856D8D"/>
    <w:rsid w:val="008637B1"/>
    <w:rsid w:val="008647A3"/>
    <w:rsid w:val="00865D35"/>
    <w:rsid w:val="00870096"/>
    <w:rsid w:val="00870930"/>
    <w:rsid w:val="0087137A"/>
    <w:rsid w:val="00876319"/>
    <w:rsid w:val="00876EAA"/>
    <w:rsid w:val="00883AA9"/>
    <w:rsid w:val="00884DF1"/>
    <w:rsid w:val="00886A42"/>
    <w:rsid w:val="008875E9"/>
    <w:rsid w:val="00887B57"/>
    <w:rsid w:val="00893901"/>
    <w:rsid w:val="00896748"/>
    <w:rsid w:val="008A1C88"/>
    <w:rsid w:val="008A5906"/>
    <w:rsid w:val="008A59B2"/>
    <w:rsid w:val="008A70C7"/>
    <w:rsid w:val="008B49A7"/>
    <w:rsid w:val="008B7677"/>
    <w:rsid w:val="008C110F"/>
    <w:rsid w:val="008C1220"/>
    <w:rsid w:val="008C21FA"/>
    <w:rsid w:val="008D129D"/>
    <w:rsid w:val="008D17DC"/>
    <w:rsid w:val="008D46B4"/>
    <w:rsid w:val="008D7DD9"/>
    <w:rsid w:val="008D7E35"/>
    <w:rsid w:val="008F0353"/>
    <w:rsid w:val="008F09E0"/>
    <w:rsid w:val="008F1436"/>
    <w:rsid w:val="008F1B31"/>
    <w:rsid w:val="008F3A09"/>
    <w:rsid w:val="00900139"/>
    <w:rsid w:val="009037D2"/>
    <w:rsid w:val="009063C9"/>
    <w:rsid w:val="0091028D"/>
    <w:rsid w:val="009163BC"/>
    <w:rsid w:val="009169F9"/>
    <w:rsid w:val="00921D0A"/>
    <w:rsid w:val="009239E6"/>
    <w:rsid w:val="009248A7"/>
    <w:rsid w:val="00924D35"/>
    <w:rsid w:val="00925854"/>
    <w:rsid w:val="00927A0F"/>
    <w:rsid w:val="009305A0"/>
    <w:rsid w:val="0093264E"/>
    <w:rsid w:val="00936211"/>
    <w:rsid w:val="0093734F"/>
    <w:rsid w:val="0093769F"/>
    <w:rsid w:val="00937C70"/>
    <w:rsid w:val="009414C9"/>
    <w:rsid w:val="00944A1C"/>
    <w:rsid w:val="0094645A"/>
    <w:rsid w:val="00946755"/>
    <w:rsid w:val="0095410B"/>
    <w:rsid w:val="009541A7"/>
    <w:rsid w:val="009601BE"/>
    <w:rsid w:val="00962D4E"/>
    <w:rsid w:val="00963E04"/>
    <w:rsid w:val="00965A46"/>
    <w:rsid w:val="009766CC"/>
    <w:rsid w:val="009825D6"/>
    <w:rsid w:val="00982DE5"/>
    <w:rsid w:val="009846EA"/>
    <w:rsid w:val="00984824"/>
    <w:rsid w:val="00986C50"/>
    <w:rsid w:val="00990E9C"/>
    <w:rsid w:val="00992C32"/>
    <w:rsid w:val="00993907"/>
    <w:rsid w:val="00997C54"/>
    <w:rsid w:val="009A11E6"/>
    <w:rsid w:val="009A2FBD"/>
    <w:rsid w:val="009A33DB"/>
    <w:rsid w:val="009A348F"/>
    <w:rsid w:val="009A5284"/>
    <w:rsid w:val="009B6DC9"/>
    <w:rsid w:val="009B75CD"/>
    <w:rsid w:val="009C1FA4"/>
    <w:rsid w:val="009C7F3B"/>
    <w:rsid w:val="009D3E9B"/>
    <w:rsid w:val="009D6AC4"/>
    <w:rsid w:val="009D7AD0"/>
    <w:rsid w:val="009E54E2"/>
    <w:rsid w:val="009E6135"/>
    <w:rsid w:val="009F0B10"/>
    <w:rsid w:val="009F26EA"/>
    <w:rsid w:val="009F2E03"/>
    <w:rsid w:val="009F31E0"/>
    <w:rsid w:val="009F3953"/>
    <w:rsid w:val="009F60C0"/>
    <w:rsid w:val="00A14C2B"/>
    <w:rsid w:val="00A23E15"/>
    <w:rsid w:val="00A27A7F"/>
    <w:rsid w:val="00A31A45"/>
    <w:rsid w:val="00A324D0"/>
    <w:rsid w:val="00A32EC7"/>
    <w:rsid w:val="00A429BF"/>
    <w:rsid w:val="00A44DF9"/>
    <w:rsid w:val="00A46E88"/>
    <w:rsid w:val="00A557E1"/>
    <w:rsid w:val="00A575F8"/>
    <w:rsid w:val="00A60B23"/>
    <w:rsid w:val="00A63199"/>
    <w:rsid w:val="00A6722A"/>
    <w:rsid w:val="00A70761"/>
    <w:rsid w:val="00A70BD2"/>
    <w:rsid w:val="00A71291"/>
    <w:rsid w:val="00A759B5"/>
    <w:rsid w:val="00A75B65"/>
    <w:rsid w:val="00A76737"/>
    <w:rsid w:val="00A81C1A"/>
    <w:rsid w:val="00A827FF"/>
    <w:rsid w:val="00A829D7"/>
    <w:rsid w:val="00A877F3"/>
    <w:rsid w:val="00A90462"/>
    <w:rsid w:val="00A923FC"/>
    <w:rsid w:val="00A935D4"/>
    <w:rsid w:val="00A94241"/>
    <w:rsid w:val="00A95CA4"/>
    <w:rsid w:val="00A95E3F"/>
    <w:rsid w:val="00AA139E"/>
    <w:rsid w:val="00AB7949"/>
    <w:rsid w:val="00AD0658"/>
    <w:rsid w:val="00AD3BF3"/>
    <w:rsid w:val="00AD5D8F"/>
    <w:rsid w:val="00AD79E2"/>
    <w:rsid w:val="00AE1C33"/>
    <w:rsid w:val="00AE2235"/>
    <w:rsid w:val="00AE44D1"/>
    <w:rsid w:val="00AF00D8"/>
    <w:rsid w:val="00AF02D6"/>
    <w:rsid w:val="00B00830"/>
    <w:rsid w:val="00B03027"/>
    <w:rsid w:val="00B033DB"/>
    <w:rsid w:val="00B05A7F"/>
    <w:rsid w:val="00B0673D"/>
    <w:rsid w:val="00B129C1"/>
    <w:rsid w:val="00B1770D"/>
    <w:rsid w:val="00B17A46"/>
    <w:rsid w:val="00B21CB1"/>
    <w:rsid w:val="00B242D5"/>
    <w:rsid w:val="00B24AC5"/>
    <w:rsid w:val="00B31CFF"/>
    <w:rsid w:val="00B33232"/>
    <w:rsid w:val="00B33969"/>
    <w:rsid w:val="00B340E4"/>
    <w:rsid w:val="00B35A57"/>
    <w:rsid w:val="00B40237"/>
    <w:rsid w:val="00B40547"/>
    <w:rsid w:val="00B42BE6"/>
    <w:rsid w:val="00B43B99"/>
    <w:rsid w:val="00B44768"/>
    <w:rsid w:val="00B454D3"/>
    <w:rsid w:val="00B53BFF"/>
    <w:rsid w:val="00B61B89"/>
    <w:rsid w:val="00B62BFE"/>
    <w:rsid w:val="00B64AAF"/>
    <w:rsid w:val="00B66284"/>
    <w:rsid w:val="00B66D6F"/>
    <w:rsid w:val="00B74540"/>
    <w:rsid w:val="00B8015D"/>
    <w:rsid w:val="00B81D75"/>
    <w:rsid w:val="00B83054"/>
    <w:rsid w:val="00B84FED"/>
    <w:rsid w:val="00B8704E"/>
    <w:rsid w:val="00B902B7"/>
    <w:rsid w:val="00B913B2"/>
    <w:rsid w:val="00B91B8E"/>
    <w:rsid w:val="00B93AF3"/>
    <w:rsid w:val="00B94178"/>
    <w:rsid w:val="00B95AC4"/>
    <w:rsid w:val="00B96075"/>
    <w:rsid w:val="00BA0732"/>
    <w:rsid w:val="00BA2F8B"/>
    <w:rsid w:val="00BA77DF"/>
    <w:rsid w:val="00BA7CC7"/>
    <w:rsid w:val="00BB2C31"/>
    <w:rsid w:val="00BB752B"/>
    <w:rsid w:val="00BC139F"/>
    <w:rsid w:val="00BC1919"/>
    <w:rsid w:val="00BC39D0"/>
    <w:rsid w:val="00BC5A74"/>
    <w:rsid w:val="00BC7DAC"/>
    <w:rsid w:val="00BD2AAE"/>
    <w:rsid w:val="00BD48B3"/>
    <w:rsid w:val="00BD5966"/>
    <w:rsid w:val="00BD5B6B"/>
    <w:rsid w:val="00BE0238"/>
    <w:rsid w:val="00BE15AB"/>
    <w:rsid w:val="00BE4E38"/>
    <w:rsid w:val="00BE5FB8"/>
    <w:rsid w:val="00BE62AB"/>
    <w:rsid w:val="00BE6464"/>
    <w:rsid w:val="00BE751C"/>
    <w:rsid w:val="00BF0AB8"/>
    <w:rsid w:val="00BF3EF5"/>
    <w:rsid w:val="00BF42C8"/>
    <w:rsid w:val="00BF6D38"/>
    <w:rsid w:val="00BF78BB"/>
    <w:rsid w:val="00C001F7"/>
    <w:rsid w:val="00C00B59"/>
    <w:rsid w:val="00C056E7"/>
    <w:rsid w:val="00C0786C"/>
    <w:rsid w:val="00C07879"/>
    <w:rsid w:val="00C079F3"/>
    <w:rsid w:val="00C10621"/>
    <w:rsid w:val="00C10DDF"/>
    <w:rsid w:val="00C1335F"/>
    <w:rsid w:val="00C1649F"/>
    <w:rsid w:val="00C175F4"/>
    <w:rsid w:val="00C20C6D"/>
    <w:rsid w:val="00C27A8D"/>
    <w:rsid w:val="00C318A9"/>
    <w:rsid w:val="00C35E8F"/>
    <w:rsid w:val="00C41D63"/>
    <w:rsid w:val="00C43769"/>
    <w:rsid w:val="00C44A90"/>
    <w:rsid w:val="00C46481"/>
    <w:rsid w:val="00C50187"/>
    <w:rsid w:val="00C5140D"/>
    <w:rsid w:val="00C60895"/>
    <w:rsid w:val="00C64E8D"/>
    <w:rsid w:val="00C67462"/>
    <w:rsid w:val="00C7732E"/>
    <w:rsid w:val="00C774B7"/>
    <w:rsid w:val="00C77795"/>
    <w:rsid w:val="00C77F24"/>
    <w:rsid w:val="00C82090"/>
    <w:rsid w:val="00C82509"/>
    <w:rsid w:val="00C90047"/>
    <w:rsid w:val="00C91495"/>
    <w:rsid w:val="00C93741"/>
    <w:rsid w:val="00C93A5A"/>
    <w:rsid w:val="00C94FB0"/>
    <w:rsid w:val="00CA0A22"/>
    <w:rsid w:val="00CA465E"/>
    <w:rsid w:val="00CA5E9E"/>
    <w:rsid w:val="00CA6427"/>
    <w:rsid w:val="00CB1549"/>
    <w:rsid w:val="00CB2C25"/>
    <w:rsid w:val="00CB63B8"/>
    <w:rsid w:val="00CB7F73"/>
    <w:rsid w:val="00CC6B22"/>
    <w:rsid w:val="00CD26F5"/>
    <w:rsid w:val="00CD4132"/>
    <w:rsid w:val="00CE05A9"/>
    <w:rsid w:val="00CE0FED"/>
    <w:rsid w:val="00CE22EE"/>
    <w:rsid w:val="00CE23D2"/>
    <w:rsid w:val="00CE31DD"/>
    <w:rsid w:val="00CE3A02"/>
    <w:rsid w:val="00CF0F2E"/>
    <w:rsid w:val="00CF2716"/>
    <w:rsid w:val="00CF3131"/>
    <w:rsid w:val="00CF3B01"/>
    <w:rsid w:val="00CF57A3"/>
    <w:rsid w:val="00CF77D1"/>
    <w:rsid w:val="00CF7E3A"/>
    <w:rsid w:val="00D0351F"/>
    <w:rsid w:val="00D057DE"/>
    <w:rsid w:val="00D07622"/>
    <w:rsid w:val="00D076C3"/>
    <w:rsid w:val="00D119AA"/>
    <w:rsid w:val="00D1336F"/>
    <w:rsid w:val="00D14727"/>
    <w:rsid w:val="00D24B9C"/>
    <w:rsid w:val="00D311A9"/>
    <w:rsid w:val="00D40C3A"/>
    <w:rsid w:val="00D41972"/>
    <w:rsid w:val="00D42E4C"/>
    <w:rsid w:val="00D465ED"/>
    <w:rsid w:val="00D47781"/>
    <w:rsid w:val="00D51235"/>
    <w:rsid w:val="00D527D3"/>
    <w:rsid w:val="00D545F2"/>
    <w:rsid w:val="00D57315"/>
    <w:rsid w:val="00D66214"/>
    <w:rsid w:val="00D6761E"/>
    <w:rsid w:val="00D71C67"/>
    <w:rsid w:val="00D74058"/>
    <w:rsid w:val="00D76397"/>
    <w:rsid w:val="00D76DA2"/>
    <w:rsid w:val="00D76DD0"/>
    <w:rsid w:val="00D77AE7"/>
    <w:rsid w:val="00D8396A"/>
    <w:rsid w:val="00D86C34"/>
    <w:rsid w:val="00D9167B"/>
    <w:rsid w:val="00D94B55"/>
    <w:rsid w:val="00DA4B5C"/>
    <w:rsid w:val="00DA6248"/>
    <w:rsid w:val="00DB1CE1"/>
    <w:rsid w:val="00DB3955"/>
    <w:rsid w:val="00DB4DB1"/>
    <w:rsid w:val="00DC018D"/>
    <w:rsid w:val="00DC1200"/>
    <w:rsid w:val="00DC18ED"/>
    <w:rsid w:val="00DD08B5"/>
    <w:rsid w:val="00DD6DC2"/>
    <w:rsid w:val="00DD7EAB"/>
    <w:rsid w:val="00DE5E7B"/>
    <w:rsid w:val="00DF583C"/>
    <w:rsid w:val="00DF59DC"/>
    <w:rsid w:val="00DF5F9B"/>
    <w:rsid w:val="00DF7069"/>
    <w:rsid w:val="00DF7836"/>
    <w:rsid w:val="00E00B0A"/>
    <w:rsid w:val="00E049D9"/>
    <w:rsid w:val="00E06CDF"/>
    <w:rsid w:val="00E13A47"/>
    <w:rsid w:val="00E15087"/>
    <w:rsid w:val="00E15814"/>
    <w:rsid w:val="00E17B70"/>
    <w:rsid w:val="00E20D7D"/>
    <w:rsid w:val="00E22AB2"/>
    <w:rsid w:val="00E24091"/>
    <w:rsid w:val="00E2481A"/>
    <w:rsid w:val="00E256B4"/>
    <w:rsid w:val="00E33422"/>
    <w:rsid w:val="00E35A9E"/>
    <w:rsid w:val="00E44055"/>
    <w:rsid w:val="00E46468"/>
    <w:rsid w:val="00E47348"/>
    <w:rsid w:val="00E52902"/>
    <w:rsid w:val="00E54478"/>
    <w:rsid w:val="00E54B6A"/>
    <w:rsid w:val="00E563E8"/>
    <w:rsid w:val="00E634E1"/>
    <w:rsid w:val="00E739DD"/>
    <w:rsid w:val="00E91B58"/>
    <w:rsid w:val="00E91BC8"/>
    <w:rsid w:val="00E96C1A"/>
    <w:rsid w:val="00EA0614"/>
    <w:rsid w:val="00EA1E66"/>
    <w:rsid w:val="00EA34CE"/>
    <w:rsid w:val="00EA4BD1"/>
    <w:rsid w:val="00EA522D"/>
    <w:rsid w:val="00EA5DD7"/>
    <w:rsid w:val="00EB05B2"/>
    <w:rsid w:val="00EC18B1"/>
    <w:rsid w:val="00EC1C06"/>
    <w:rsid w:val="00EC361C"/>
    <w:rsid w:val="00EC54B4"/>
    <w:rsid w:val="00EC7D57"/>
    <w:rsid w:val="00ED3DC5"/>
    <w:rsid w:val="00EE720A"/>
    <w:rsid w:val="00EE7AC4"/>
    <w:rsid w:val="00EF05B3"/>
    <w:rsid w:val="00EF3D28"/>
    <w:rsid w:val="00EF50C7"/>
    <w:rsid w:val="00EF671A"/>
    <w:rsid w:val="00F02B0C"/>
    <w:rsid w:val="00F0346C"/>
    <w:rsid w:val="00F1429D"/>
    <w:rsid w:val="00F24115"/>
    <w:rsid w:val="00F2558A"/>
    <w:rsid w:val="00F27B2B"/>
    <w:rsid w:val="00F300FB"/>
    <w:rsid w:val="00F31119"/>
    <w:rsid w:val="00F42D76"/>
    <w:rsid w:val="00F467F2"/>
    <w:rsid w:val="00F46AE8"/>
    <w:rsid w:val="00F53D25"/>
    <w:rsid w:val="00F55A87"/>
    <w:rsid w:val="00F61004"/>
    <w:rsid w:val="00F61F15"/>
    <w:rsid w:val="00F62973"/>
    <w:rsid w:val="00F63EBD"/>
    <w:rsid w:val="00F64AC5"/>
    <w:rsid w:val="00F674E0"/>
    <w:rsid w:val="00F70BF8"/>
    <w:rsid w:val="00F72294"/>
    <w:rsid w:val="00F76185"/>
    <w:rsid w:val="00F82D9F"/>
    <w:rsid w:val="00F86189"/>
    <w:rsid w:val="00F874C6"/>
    <w:rsid w:val="00F91390"/>
    <w:rsid w:val="00F9230B"/>
    <w:rsid w:val="00F934C2"/>
    <w:rsid w:val="00F93FFA"/>
    <w:rsid w:val="00FA65B4"/>
    <w:rsid w:val="00FA68BF"/>
    <w:rsid w:val="00FB06E6"/>
    <w:rsid w:val="00FB09E8"/>
    <w:rsid w:val="00FB1CD7"/>
    <w:rsid w:val="00FB66DF"/>
    <w:rsid w:val="00FC4635"/>
    <w:rsid w:val="00FC59F5"/>
    <w:rsid w:val="00FC69F0"/>
    <w:rsid w:val="00FD05F2"/>
    <w:rsid w:val="00FD3407"/>
    <w:rsid w:val="00FD53E8"/>
    <w:rsid w:val="00FD5D8C"/>
    <w:rsid w:val="00FE03AE"/>
    <w:rsid w:val="00FE0ECA"/>
    <w:rsid w:val="00FE228F"/>
    <w:rsid w:val="00FE4CED"/>
    <w:rsid w:val="00FE66DF"/>
    <w:rsid w:val="00FF1467"/>
    <w:rsid w:val="00FF2F11"/>
    <w:rsid w:val="00FF7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A8A8BEFB-474D-4657-9C33-76B8A062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w:hAnsi="Courier"/>
      <w:snapToGrid w:val="0"/>
      <w:sz w:val="24"/>
      <w:lang w:val="en-US"/>
    </w:rPr>
  </w:style>
  <w:style w:type="paragraph" w:styleId="Kop1">
    <w:name w:val="heading 1"/>
    <w:basedOn w:val="Standaard"/>
    <w:next w:val="Standaard"/>
    <w:qFormat/>
    <w:pPr>
      <w:keepNext/>
      <w:widowControl/>
      <w:outlineLvl w:val="0"/>
    </w:pPr>
    <w:rPr>
      <w:rFonts w:ascii="Times New Roman" w:hAnsi="Times New Roman"/>
      <w:b/>
      <w:snapToGrid/>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7560EE"/>
    <w:rPr>
      <w:rFonts w:ascii="Tahoma" w:hAnsi="Tahoma" w:cs="Tahoma"/>
      <w:sz w:val="16"/>
      <w:szCs w:val="16"/>
    </w:rPr>
  </w:style>
  <w:style w:type="character" w:styleId="Verwijzingopmerking">
    <w:name w:val="annotation reference"/>
    <w:uiPriority w:val="99"/>
    <w:semiHidden/>
    <w:unhideWhenUsed/>
    <w:rsid w:val="00EC54B4"/>
    <w:rPr>
      <w:sz w:val="16"/>
      <w:szCs w:val="16"/>
    </w:rPr>
  </w:style>
  <w:style w:type="paragraph" w:styleId="Tekstopmerking">
    <w:name w:val="annotation text"/>
    <w:basedOn w:val="Standaard"/>
    <w:link w:val="TekstopmerkingChar"/>
    <w:uiPriority w:val="99"/>
    <w:semiHidden/>
    <w:unhideWhenUsed/>
    <w:rsid w:val="00EC54B4"/>
    <w:rPr>
      <w:sz w:val="20"/>
    </w:rPr>
  </w:style>
  <w:style w:type="character" w:customStyle="1" w:styleId="TekstopmerkingChar">
    <w:name w:val="Tekst opmerking Char"/>
    <w:link w:val="Tekstopmerking"/>
    <w:uiPriority w:val="99"/>
    <w:semiHidden/>
    <w:rsid w:val="00EC54B4"/>
    <w:rPr>
      <w:rFonts w:ascii="Courier" w:hAnsi="Courier"/>
      <w:snapToGrid w:val="0"/>
      <w:lang w:val="en-US"/>
    </w:rPr>
  </w:style>
  <w:style w:type="paragraph" w:styleId="Onderwerpvanopmerking">
    <w:name w:val="annotation subject"/>
    <w:basedOn w:val="Tekstopmerking"/>
    <w:next w:val="Tekstopmerking"/>
    <w:link w:val="OnderwerpvanopmerkingChar"/>
    <w:uiPriority w:val="99"/>
    <w:semiHidden/>
    <w:unhideWhenUsed/>
    <w:rsid w:val="00EC54B4"/>
    <w:rPr>
      <w:b/>
      <w:bCs/>
    </w:rPr>
  </w:style>
  <w:style w:type="character" w:customStyle="1" w:styleId="OnderwerpvanopmerkingChar">
    <w:name w:val="Onderwerp van opmerking Char"/>
    <w:link w:val="Onderwerpvanopmerking"/>
    <w:uiPriority w:val="99"/>
    <w:semiHidden/>
    <w:rsid w:val="00EC54B4"/>
    <w:rPr>
      <w:rFonts w:ascii="Courier" w:hAnsi="Courier"/>
      <w:b/>
      <w:bCs/>
      <w:snapToGrid w:val="0"/>
      <w:lang w:val="en-US"/>
    </w:rPr>
  </w:style>
  <w:style w:type="character" w:customStyle="1" w:styleId="comment-body">
    <w:name w:val="comment-body"/>
    <w:basedOn w:val="Standaardalinea-lettertype"/>
    <w:rsid w:val="00B74540"/>
  </w:style>
  <w:style w:type="paragraph" w:styleId="Voetnoottekst">
    <w:name w:val="footnote text"/>
    <w:basedOn w:val="Standaard"/>
    <w:semiHidden/>
    <w:rsid w:val="00B42BE6"/>
    <w:rPr>
      <w:sz w:val="20"/>
    </w:rPr>
  </w:style>
  <w:style w:type="paragraph" w:styleId="Revisie">
    <w:name w:val="Revision"/>
    <w:hidden/>
    <w:uiPriority w:val="99"/>
    <w:semiHidden/>
    <w:rsid w:val="00946755"/>
    <w:rPr>
      <w:rFonts w:ascii="Courier" w:hAnsi="Courier"/>
      <w:snapToGrid w:val="0"/>
      <w:sz w:val="24"/>
      <w:lang w:val="en-US"/>
    </w:rPr>
  </w:style>
  <w:style w:type="paragraph" w:styleId="Tekstzonderopmaak">
    <w:name w:val="Plain Text"/>
    <w:basedOn w:val="Standaard"/>
    <w:link w:val="TekstzonderopmaakChar"/>
    <w:uiPriority w:val="99"/>
    <w:unhideWhenUsed/>
    <w:rsid w:val="00725B11"/>
    <w:pPr>
      <w:widowControl/>
    </w:pPr>
    <w:rPr>
      <w:rFonts w:ascii="Consolas" w:eastAsia="Calibri" w:hAnsi="Consolas"/>
      <w:snapToGrid/>
      <w:sz w:val="21"/>
      <w:szCs w:val="21"/>
      <w:lang w:val="nl-NL"/>
    </w:rPr>
  </w:style>
  <w:style w:type="character" w:customStyle="1" w:styleId="TekstzonderopmaakChar">
    <w:name w:val="Tekst zonder opmaak Char"/>
    <w:link w:val="Tekstzonderopmaak"/>
    <w:uiPriority w:val="99"/>
    <w:rsid w:val="00725B11"/>
    <w:rPr>
      <w:rFonts w:ascii="Consolas" w:eastAsia="Calibri" w:hAnsi="Consolas"/>
      <w:sz w:val="21"/>
      <w:szCs w:val="21"/>
    </w:rPr>
  </w:style>
  <w:style w:type="paragraph" w:styleId="Normaalweb">
    <w:name w:val="Normal (Web)"/>
    <w:basedOn w:val="Standaard"/>
    <w:uiPriority w:val="99"/>
    <w:unhideWhenUsed/>
    <w:rsid w:val="00A95E3F"/>
    <w:pPr>
      <w:widowControl/>
      <w:spacing w:before="100" w:beforeAutospacing="1" w:after="100" w:afterAutospacing="1"/>
    </w:pPr>
    <w:rPr>
      <w:rFonts w:ascii="Times New Roman" w:eastAsia="Calibri" w:hAnsi="Times New Roman"/>
      <w:snapToGrid/>
      <w:szCs w:val="24"/>
      <w:lang w:val="nl-NL"/>
    </w:rPr>
  </w:style>
  <w:style w:type="character" w:customStyle="1" w:styleId="VoettekstChar">
    <w:name w:val="Voettekst Char"/>
    <w:link w:val="Voettekst"/>
    <w:uiPriority w:val="99"/>
    <w:rsid w:val="00541488"/>
    <w:rPr>
      <w:rFonts w:ascii="Courier" w:hAnsi="Courier"/>
      <w:snapToGrid w:val="0"/>
      <w:sz w:val="24"/>
      <w:lang w:val="en-US"/>
    </w:rPr>
  </w:style>
  <w:style w:type="character" w:customStyle="1" w:styleId="KoptekstChar">
    <w:name w:val="Koptekst Char"/>
    <w:link w:val="Koptekst"/>
    <w:uiPriority w:val="99"/>
    <w:locked/>
    <w:rsid w:val="00D057DE"/>
    <w:rPr>
      <w:rFonts w:ascii="Courier" w:hAnsi="Courier"/>
      <w:snapToGrid w:val="0"/>
      <w:sz w:val="24"/>
      <w:lang w:val="en-US"/>
    </w:rPr>
  </w:style>
  <w:style w:type="character" w:styleId="Hyperlink">
    <w:name w:val="Hyperlink"/>
    <w:uiPriority w:val="99"/>
    <w:unhideWhenUsed/>
    <w:rsid w:val="00D057DE"/>
    <w:rPr>
      <w:color w:val="0000FF"/>
      <w:u w:val="single"/>
    </w:rPr>
  </w:style>
  <w:style w:type="paragraph" w:styleId="Geenafstand">
    <w:name w:val="No Spacing"/>
    <w:uiPriority w:val="1"/>
    <w:qFormat/>
    <w:rsid w:val="00D057DE"/>
    <w:rPr>
      <w:rFonts w:ascii="Calibri" w:eastAsia="Calibri" w:hAnsi="Calibri"/>
      <w:sz w:val="22"/>
      <w:szCs w:val="22"/>
      <w:lang w:eastAsia="en-US"/>
    </w:rPr>
  </w:style>
  <w:style w:type="paragraph" w:styleId="Lijstalinea">
    <w:name w:val="List Paragraph"/>
    <w:basedOn w:val="Standaard"/>
    <w:uiPriority w:val="34"/>
    <w:qFormat/>
    <w:rsid w:val="00131991"/>
    <w:pPr>
      <w:widowControl/>
      <w:ind w:left="720"/>
    </w:pPr>
    <w:rPr>
      <w:rFonts w:ascii="Times New Roman" w:eastAsia="Calibri" w:hAnsi="Times New Roman"/>
      <w:snapToGrid/>
      <w:szCs w:val="24"/>
      <w:lang w:val="nl-NL"/>
    </w:rPr>
  </w:style>
  <w:style w:type="paragraph" w:customStyle="1" w:styleId="Default">
    <w:name w:val="Default"/>
    <w:rsid w:val="00A942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399">
      <w:bodyDiv w:val="1"/>
      <w:marLeft w:val="0"/>
      <w:marRight w:val="0"/>
      <w:marTop w:val="0"/>
      <w:marBottom w:val="0"/>
      <w:divBdr>
        <w:top w:val="none" w:sz="0" w:space="0" w:color="auto"/>
        <w:left w:val="none" w:sz="0" w:space="0" w:color="auto"/>
        <w:bottom w:val="none" w:sz="0" w:space="0" w:color="auto"/>
        <w:right w:val="none" w:sz="0" w:space="0" w:color="auto"/>
      </w:divBdr>
    </w:div>
    <w:div w:id="135533334">
      <w:bodyDiv w:val="1"/>
      <w:marLeft w:val="0"/>
      <w:marRight w:val="0"/>
      <w:marTop w:val="0"/>
      <w:marBottom w:val="0"/>
      <w:divBdr>
        <w:top w:val="none" w:sz="0" w:space="0" w:color="auto"/>
        <w:left w:val="none" w:sz="0" w:space="0" w:color="auto"/>
        <w:bottom w:val="none" w:sz="0" w:space="0" w:color="auto"/>
        <w:right w:val="none" w:sz="0" w:space="0" w:color="auto"/>
      </w:divBdr>
    </w:div>
    <w:div w:id="197859532">
      <w:bodyDiv w:val="1"/>
      <w:marLeft w:val="0"/>
      <w:marRight w:val="0"/>
      <w:marTop w:val="0"/>
      <w:marBottom w:val="0"/>
      <w:divBdr>
        <w:top w:val="none" w:sz="0" w:space="0" w:color="auto"/>
        <w:left w:val="none" w:sz="0" w:space="0" w:color="auto"/>
        <w:bottom w:val="none" w:sz="0" w:space="0" w:color="auto"/>
        <w:right w:val="none" w:sz="0" w:space="0" w:color="auto"/>
      </w:divBdr>
    </w:div>
    <w:div w:id="384525510">
      <w:bodyDiv w:val="1"/>
      <w:marLeft w:val="0"/>
      <w:marRight w:val="0"/>
      <w:marTop w:val="0"/>
      <w:marBottom w:val="0"/>
      <w:divBdr>
        <w:top w:val="none" w:sz="0" w:space="0" w:color="auto"/>
        <w:left w:val="none" w:sz="0" w:space="0" w:color="auto"/>
        <w:bottom w:val="none" w:sz="0" w:space="0" w:color="auto"/>
        <w:right w:val="none" w:sz="0" w:space="0" w:color="auto"/>
      </w:divBdr>
    </w:div>
    <w:div w:id="385224914">
      <w:bodyDiv w:val="1"/>
      <w:marLeft w:val="0"/>
      <w:marRight w:val="0"/>
      <w:marTop w:val="0"/>
      <w:marBottom w:val="0"/>
      <w:divBdr>
        <w:top w:val="none" w:sz="0" w:space="0" w:color="auto"/>
        <w:left w:val="none" w:sz="0" w:space="0" w:color="auto"/>
        <w:bottom w:val="none" w:sz="0" w:space="0" w:color="auto"/>
        <w:right w:val="none" w:sz="0" w:space="0" w:color="auto"/>
      </w:divBdr>
    </w:div>
    <w:div w:id="407651275">
      <w:bodyDiv w:val="1"/>
      <w:marLeft w:val="0"/>
      <w:marRight w:val="0"/>
      <w:marTop w:val="0"/>
      <w:marBottom w:val="0"/>
      <w:divBdr>
        <w:top w:val="none" w:sz="0" w:space="0" w:color="auto"/>
        <w:left w:val="none" w:sz="0" w:space="0" w:color="auto"/>
        <w:bottom w:val="none" w:sz="0" w:space="0" w:color="auto"/>
        <w:right w:val="none" w:sz="0" w:space="0" w:color="auto"/>
      </w:divBdr>
    </w:div>
    <w:div w:id="468745764">
      <w:bodyDiv w:val="1"/>
      <w:marLeft w:val="0"/>
      <w:marRight w:val="0"/>
      <w:marTop w:val="0"/>
      <w:marBottom w:val="0"/>
      <w:divBdr>
        <w:top w:val="none" w:sz="0" w:space="0" w:color="auto"/>
        <w:left w:val="none" w:sz="0" w:space="0" w:color="auto"/>
        <w:bottom w:val="none" w:sz="0" w:space="0" w:color="auto"/>
        <w:right w:val="none" w:sz="0" w:space="0" w:color="auto"/>
      </w:divBdr>
    </w:div>
    <w:div w:id="577206670">
      <w:bodyDiv w:val="1"/>
      <w:marLeft w:val="0"/>
      <w:marRight w:val="0"/>
      <w:marTop w:val="0"/>
      <w:marBottom w:val="0"/>
      <w:divBdr>
        <w:top w:val="none" w:sz="0" w:space="0" w:color="auto"/>
        <w:left w:val="none" w:sz="0" w:space="0" w:color="auto"/>
        <w:bottom w:val="none" w:sz="0" w:space="0" w:color="auto"/>
        <w:right w:val="none" w:sz="0" w:space="0" w:color="auto"/>
      </w:divBdr>
    </w:div>
    <w:div w:id="700788727">
      <w:bodyDiv w:val="1"/>
      <w:marLeft w:val="0"/>
      <w:marRight w:val="0"/>
      <w:marTop w:val="0"/>
      <w:marBottom w:val="0"/>
      <w:divBdr>
        <w:top w:val="none" w:sz="0" w:space="0" w:color="auto"/>
        <w:left w:val="none" w:sz="0" w:space="0" w:color="auto"/>
        <w:bottom w:val="none" w:sz="0" w:space="0" w:color="auto"/>
        <w:right w:val="none" w:sz="0" w:space="0" w:color="auto"/>
      </w:divBdr>
    </w:div>
    <w:div w:id="968316258">
      <w:bodyDiv w:val="1"/>
      <w:marLeft w:val="0"/>
      <w:marRight w:val="0"/>
      <w:marTop w:val="0"/>
      <w:marBottom w:val="0"/>
      <w:divBdr>
        <w:top w:val="none" w:sz="0" w:space="0" w:color="auto"/>
        <w:left w:val="none" w:sz="0" w:space="0" w:color="auto"/>
        <w:bottom w:val="none" w:sz="0" w:space="0" w:color="auto"/>
        <w:right w:val="none" w:sz="0" w:space="0" w:color="auto"/>
      </w:divBdr>
    </w:div>
    <w:div w:id="1040671947">
      <w:bodyDiv w:val="1"/>
      <w:marLeft w:val="0"/>
      <w:marRight w:val="0"/>
      <w:marTop w:val="0"/>
      <w:marBottom w:val="0"/>
      <w:divBdr>
        <w:top w:val="none" w:sz="0" w:space="0" w:color="auto"/>
        <w:left w:val="none" w:sz="0" w:space="0" w:color="auto"/>
        <w:bottom w:val="none" w:sz="0" w:space="0" w:color="auto"/>
        <w:right w:val="none" w:sz="0" w:space="0" w:color="auto"/>
      </w:divBdr>
    </w:div>
    <w:div w:id="1150370097">
      <w:bodyDiv w:val="1"/>
      <w:marLeft w:val="0"/>
      <w:marRight w:val="0"/>
      <w:marTop w:val="0"/>
      <w:marBottom w:val="0"/>
      <w:divBdr>
        <w:top w:val="none" w:sz="0" w:space="0" w:color="auto"/>
        <w:left w:val="none" w:sz="0" w:space="0" w:color="auto"/>
        <w:bottom w:val="none" w:sz="0" w:space="0" w:color="auto"/>
        <w:right w:val="none" w:sz="0" w:space="0" w:color="auto"/>
      </w:divBdr>
    </w:div>
    <w:div w:id="1191188335">
      <w:bodyDiv w:val="1"/>
      <w:marLeft w:val="0"/>
      <w:marRight w:val="0"/>
      <w:marTop w:val="0"/>
      <w:marBottom w:val="0"/>
      <w:divBdr>
        <w:top w:val="none" w:sz="0" w:space="0" w:color="auto"/>
        <w:left w:val="none" w:sz="0" w:space="0" w:color="auto"/>
        <w:bottom w:val="none" w:sz="0" w:space="0" w:color="auto"/>
        <w:right w:val="none" w:sz="0" w:space="0" w:color="auto"/>
      </w:divBdr>
    </w:div>
    <w:div w:id="1328165399">
      <w:bodyDiv w:val="1"/>
      <w:marLeft w:val="0"/>
      <w:marRight w:val="0"/>
      <w:marTop w:val="0"/>
      <w:marBottom w:val="0"/>
      <w:divBdr>
        <w:top w:val="none" w:sz="0" w:space="0" w:color="auto"/>
        <w:left w:val="none" w:sz="0" w:space="0" w:color="auto"/>
        <w:bottom w:val="none" w:sz="0" w:space="0" w:color="auto"/>
        <w:right w:val="none" w:sz="0" w:space="0" w:color="auto"/>
      </w:divBdr>
    </w:div>
    <w:div w:id="1415784632">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54059855">
      <w:bodyDiv w:val="1"/>
      <w:marLeft w:val="0"/>
      <w:marRight w:val="0"/>
      <w:marTop w:val="0"/>
      <w:marBottom w:val="0"/>
      <w:divBdr>
        <w:top w:val="none" w:sz="0" w:space="0" w:color="auto"/>
        <w:left w:val="none" w:sz="0" w:space="0" w:color="auto"/>
        <w:bottom w:val="none" w:sz="0" w:space="0" w:color="auto"/>
        <w:right w:val="none" w:sz="0" w:space="0" w:color="auto"/>
      </w:divBdr>
    </w:div>
    <w:div w:id="1639528911">
      <w:bodyDiv w:val="1"/>
      <w:marLeft w:val="0"/>
      <w:marRight w:val="0"/>
      <w:marTop w:val="0"/>
      <w:marBottom w:val="0"/>
      <w:divBdr>
        <w:top w:val="none" w:sz="0" w:space="0" w:color="auto"/>
        <w:left w:val="none" w:sz="0" w:space="0" w:color="auto"/>
        <w:bottom w:val="none" w:sz="0" w:space="0" w:color="auto"/>
        <w:right w:val="none" w:sz="0" w:space="0" w:color="auto"/>
      </w:divBdr>
    </w:div>
    <w:div w:id="1789618057">
      <w:bodyDiv w:val="1"/>
      <w:marLeft w:val="0"/>
      <w:marRight w:val="0"/>
      <w:marTop w:val="0"/>
      <w:marBottom w:val="0"/>
      <w:divBdr>
        <w:top w:val="none" w:sz="0" w:space="0" w:color="auto"/>
        <w:left w:val="none" w:sz="0" w:space="0" w:color="auto"/>
        <w:bottom w:val="none" w:sz="0" w:space="0" w:color="auto"/>
        <w:right w:val="none" w:sz="0" w:space="0" w:color="auto"/>
      </w:divBdr>
    </w:div>
    <w:div w:id="1819034144">
      <w:bodyDiv w:val="1"/>
      <w:marLeft w:val="0"/>
      <w:marRight w:val="0"/>
      <w:marTop w:val="0"/>
      <w:marBottom w:val="0"/>
      <w:divBdr>
        <w:top w:val="none" w:sz="0" w:space="0" w:color="auto"/>
        <w:left w:val="none" w:sz="0" w:space="0" w:color="auto"/>
        <w:bottom w:val="none" w:sz="0" w:space="0" w:color="auto"/>
        <w:right w:val="none" w:sz="0" w:space="0" w:color="auto"/>
      </w:divBdr>
    </w:div>
    <w:div w:id="1928418651">
      <w:bodyDiv w:val="1"/>
      <w:marLeft w:val="0"/>
      <w:marRight w:val="0"/>
      <w:marTop w:val="0"/>
      <w:marBottom w:val="0"/>
      <w:divBdr>
        <w:top w:val="none" w:sz="0" w:space="0" w:color="auto"/>
        <w:left w:val="none" w:sz="0" w:space="0" w:color="auto"/>
        <w:bottom w:val="none" w:sz="0" w:space="0" w:color="auto"/>
        <w:right w:val="none" w:sz="0" w:space="0" w:color="auto"/>
      </w:divBdr>
    </w:div>
    <w:div w:id="2090886105">
      <w:bodyDiv w:val="1"/>
      <w:marLeft w:val="0"/>
      <w:marRight w:val="0"/>
      <w:marTop w:val="0"/>
      <w:marBottom w:val="0"/>
      <w:divBdr>
        <w:top w:val="none" w:sz="0" w:space="0" w:color="auto"/>
        <w:left w:val="none" w:sz="0" w:space="0" w:color="auto"/>
        <w:bottom w:val="none" w:sz="0" w:space="0" w:color="auto"/>
        <w:right w:val="none" w:sz="0" w:space="0" w:color="auto"/>
      </w:divBdr>
    </w:div>
    <w:div w:id="21445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BB38-BB60-47F5-9FE3-4F7C4942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6864</Words>
  <Characters>37757</Characters>
  <Application>Microsoft Office Word</Application>
  <DocSecurity>0</DocSecurity>
  <Lines>314</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KOOPAKTE BESTAANDE EENGEZINSWONING</vt:lpstr>
      <vt:lpstr>KOOPAKTE BESTAANDE EENGEZINSWONING</vt:lpstr>
    </vt:vector>
  </TitlesOfParts>
  <Company>NVM</Company>
  <LinksUpToDate>false</LinksUpToDate>
  <CharactersWithSpaces>44532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KOOPAKTE BESTAANDE EENGEZINSWONING</dc:title>
  <dc:subject/>
  <dc:creator>Rob Sax</dc:creator>
  <cp:keywords/>
  <dc:description/>
  <cp:lastModifiedBy>Margreet Plug</cp:lastModifiedBy>
  <cp:revision>2</cp:revision>
  <cp:lastPrinted>2019-07-17T13:44:00Z</cp:lastPrinted>
  <dcterms:created xsi:type="dcterms:W3CDTF">2019-12-15T12:10:00Z</dcterms:created>
  <dcterms:modified xsi:type="dcterms:W3CDTF">2019-12-15T12:10:00Z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 Sax">
    <vt:lpwstr>juli 2008 aangepast art. 4.1 en 5.9</vt:lpwstr>
  </property>
  <property fmtid="{D5CDD505-2E9C-101B-9397-08002B2CF9AE}" pid="3" name="operId">
    <vt:lpwstr>MFLOHIL</vt:lpwstr>
  </property>
  <property fmtid="{D5CDD505-2E9C-101B-9397-08002B2CF9AE}" pid="4" name="operName">
    <vt:lpwstr>Flohil, Mechteld</vt:lpwstr>
  </property>
  <property fmtid="{D5CDD505-2E9C-101B-9397-08002B2CF9AE}" pid="5" name="operLocation">
    <vt:lpwstr>Amsterdam</vt:lpwstr>
  </property>
  <property fmtid="{D5CDD505-2E9C-101B-9397-08002B2CF9AE}" pid="6" name="operExtension">
    <vt:lpwstr>7614</vt:lpwstr>
  </property>
  <property fmtid="{D5CDD505-2E9C-101B-9397-08002B2CF9AE}" pid="7" name="operPhone">
    <vt:lpwstr>31 20 485 7614</vt:lpwstr>
  </property>
  <property fmtid="{D5CDD505-2E9C-101B-9397-08002B2CF9AE}" pid="8" name="operEmail">
    <vt:lpwstr>mechteld.flohil@freshfields.com</vt:lpwstr>
  </property>
  <property fmtid="{D5CDD505-2E9C-101B-9397-08002B2CF9AE}" pid="9" name="operFax">
    <vt:lpwstr>31 20 517 7614</vt:lpwstr>
  </property>
  <property fmtid="{D5CDD505-2E9C-101B-9397-08002B2CF9AE}" pid="10" name="operCorresp">
    <vt:lpwstr>Mechteld Flohil</vt:lpwstr>
  </property>
  <property fmtid="{D5CDD505-2E9C-101B-9397-08002B2CF9AE}" pid="11" name="operInitials">
    <vt:lpwstr/>
  </property>
  <property fmtid="{D5CDD505-2E9C-101B-9397-08002B2CF9AE}" pid="12" name="authId">
    <vt:lpwstr>MDEWILDE</vt:lpwstr>
  </property>
  <property fmtid="{D5CDD505-2E9C-101B-9397-08002B2CF9AE}" pid="13" name="authName">
    <vt:lpwstr>de Wilde, Marlies</vt:lpwstr>
  </property>
  <property fmtid="{D5CDD505-2E9C-101B-9397-08002B2CF9AE}" pid="14" name="authLocation">
    <vt:lpwstr>Amsterdam</vt:lpwstr>
  </property>
  <property fmtid="{D5CDD505-2E9C-101B-9397-08002B2CF9AE}" pid="15" name="authExtension">
    <vt:lpwstr>7637</vt:lpwstr>
  </property>
  <property fmtid="{D5CDD505-2E9C-101B-9397-08002B2CF9AE}" pid="16" name="authPhone">
    <vt:lpwstr>31 20 485 7637</vt:lpwstr>
  </property>
  <property fmtid="{D5CDD505-2E9C-101B-9397-08002B2CF9AE}" pid="17" name="authEmail">
    <vt:lpwstr>marlies.dewilde@freshfields.com</vt:lpwstr>
  </property>
  <property fmtid="{D5CDD505-2E9C-101B-9397-08002B2CF9AE}" pid="18" name="authFax">
    <vt:lpwstr>31 20 517 7637</vt:lpwstr>
  </property>
  <property fmtid="{D5CDD505-2E9C-101B-9397-08002B2CF9AE}" pid="19" name="authCorresp">
    <vt:lpwstr>Marlies de Wilde</vt:lpwstr>
  </property>
  <property fmtid="{D5CDD505-2E9C-101B-9397-08002B2CF9AE}" pid="20" name="authInitials">
    <vt:lpwstr/>
  </property>
  <property fmtid="{D5CDD505-2E9C-101B-9397-08002B2CF9AE}" pid="21" name="docClass">
    <vt:lpwstr>-NONE-</vt:lpwstr>
  </property>
  <property fmtid="{D5CDD505-2E9C-101B-9397-08002B2CF9AE}" pid="22" name="docSubClass">
    <vt:lpwstr/>
  </property>
  <property fmtid="{D5CDD505-2E9C-101B-9397-08002B2CF9AE}" pid="23" name="docLanguage">
    <vt:lpwstr/>
  </property>
  <property fmtid="{D5CDD505-2E9C-101B-9397-08002B2CF9AE}" pid="24" name="docClient">
    <vt:lpwstr>114412</vt:lpwstr>
  </property>
  <property fmtid="{D5CDD505-2E9C-101B-9397-08002B2CF9AE}" pid="25" name="docMatter">
    <vt:lpwstr>0021</vt:lpwstr>
  </property>
  <property fmtid="{D5CDD505-2E9C-101B-9397-08002B2CF9AE}" pid="26" name="docCliMat">
    <vt:lpwstr>114412-0021</vt:lpwstr>
  </property>
  <property fmtid="{D5CDD505-2E9C-101B-9397-08002B2CF9AE}" pid="27" name="docGlobPracGroup">
    <vt:lpwstr/>
  </property>
  <property fmtid="{D5CDD505-2E9C-101B-9397-08002B2CF9AE}" pid="28" name="docGlobSectGroup">
    <vt:lpwstr/>
  </property>
  <property fmtid="{D5CDD505-2E9C-101B-9397-08002B2CF9AE}" pid="29" name="docOrganisation">
    <vt:lpwstr/>
  </property>
  <property fmtid="{D5CDD505-2E9C-101B-9397-08002B2CF9AE}" pid="30" name="docId">
    <vt:lpwstr>AMS3026088</vt:lpwstr>
  </property>
  <property fmtid="{D5CDD505-2E9C-101B-9397-08002B2CF9AE}" pid="31" name="docVersion">
    <vt:lpwstr>13</vt:lpwstr>
  </property>
  <property fmtid="{D5CDD505-2E9C-101B-9397-08002B2CF9AE}" pid="32" name="docIdVer">
    <vt:lpwstr>AMS3026088/13</vt:lpwstr>
  </property>
  <property fmtid="{D5CDD505-2E9C-101B-9397-08002B2CF9AE}" pid="33" name="docDesc">
    <vt:lpwstr>Koopovereenkomst bestaande eengezinswoning 2013 (november 2013)</vt:lpwstr>
  </property>
  <property fmtid="{D5CDD505-2E9C-101B-9397-08002B2CF9AE}" pid="34" name="authClass">
    <vt:lpwstr>Fee Earner</vt:lpwstr>
  </property>
</Properties>
</file>